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75" w:rsidRPr="004A36E8" w:rsidRDefault="007E46A0" w:rsidP="004161ED">
      <w:pPr>
        <w:spacing w:after="0" w:line="240" w:lineRule="auto"/>
        <w:contextualSpacing/>
        <w:jc w:val="center"/>
        <w:rPr>
          <w:b/>
          <w:sz w:val="36"/>
          <w:szCs w:val="36"/>
        </w:rPr>
      </w:pPr>
      <w:r w:rsidRPr="004A36E8">
        <w:rPr>
          <w:b/>
          <w:sz w:val="36"/>
          <w:szCs w:val="36"/>
        </w:rPr>
        <w:t xml:space="preserve">Appendix </w:t>
      </w:r>
      <w:r w:rsidR="00DC44F1" w:rsidRPr="004A36E8">
        <w:rPr>
          <w:b/>
          <w:sz w:val="36"/>
          <w:szCs w:val="36"/>
        </w:rPr>
        <w:t>A</w:t>
      </w:r>
    </w:p>
    <w:p w:rsidR="007C31D8" w:rsidRPr="004161ED" w:rsidRDefault="007C31D8" w:rsidP="004161ED">
      <w:pPr>
        <w:spacing w:after="0" w:line="240" w:lineRule="auto"/>
        <w:contextualSpacing/>
        <w:jc w:val="center"/>
        <w:rPr>
          <w:b/>
          <w:sz w:val="24"/>
          <w:szCs w:val="24"/>
        </w:rPr>
      </w:pPr>
    </w:p>
    <w:p w:rsidR="007C31D8" w:rsidRPr="004A36E8" w:rsidRDefault="007C31D8" w:rsidP="004A36E8">
      <w:pPr>
        <w:spacing w:after="120" w:line="240" w:lineRule="auto"/>
        <w:rPr>
          <w:b/>
          <w:sz w:val="28"/>
          <w:szCs w:val="28"/>
        </w:rPr>
      </w:pPr>
      <w:r w:rsidRPr="004A36E8">
        <w:rPr>
          <w:b/>
          <w:sz w:val="28"/>
          <w:szCs w:val="28"/>
        </w:rPr>
        <w:t>CSAPR U States Regulation</w:t>
      </w:r>
      <w:r w:rsidR="00B20D78">
        <w:rPr>
          <w:b/>
          <w:sz w:val="28"/>
          <w:szCs w:val="28"/>
        </w:rPr>
        <w:t>s</w:t>
      </w:r>
      <w:r w:rsidRPr="004A36E8">
        <w:rPr>
          <w:b/>
          <w:sz w:val="28"/>
          <w:szCs w:val="28"/>
        </w:rPr>
        <w:t xml:space="preserve"> for Cement Kilns</w:t>
      </w:r>
    </w:p>
    <w:p w:rsidR="0012651D" w:rsidRPr="004161ED" w:rsidRDefault="007C31D8" w:rsidP="009350D7">
      <w:pPr>
        <w:spacing w:after="0" w:line="240" w:lineRule="auto"/>
        <w:contextualSpacing/>
        <w:jc w:val="center"/>
      </w:pPr>
      <w:bookmarkStart w:id="0" w:name="RANGE!A2:E23"/>
      <w:bookmarkEnd w:id="0"/>
      <w:r w:rsidRPr="004161ED">
        <w:rPr>
          <w:noProof/>
        </w:rPr>
        <w:drawing>
          <wp:inline distT="0" distB="0" distL="0" distR="0">
            <wp:extent cx="7572375" cy="4408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8079" cy="4411374"/>
                    </a:xfrm>
                    <a:prstGeom prst="rect">
                      <a:avLst/>
                    </a:prstGeom>
                    <a:noFill/>
                    <a:ln>
                      <a:noFill/>
                    </a:ln>
                  </pic:spPr>
                </pic:pic>
              </a:graphicData>
            </a:graphic>
          </wp:inline>
        </w:drawing>
      </w:r>
    </w:p>
    <w:p w:rsidR="00B20D78" w:rsidRPr="00CF0562" w:rsidRDefault="00B20D78" w:rsidP="004161ED">
      <w:pPr>
        <w:spacing w:after="0" w:line="240" w:lineRule="auto"/>
        <w:contextualSpacing/>
        <w:rPr>
          <w:b/>
        </w:rPr>
      </w:pPr>
    </w:p>
    <w:p w:rsidR="004161ED" w:rsidRPr="00CF0562" w:rsidRDefault="004161ED">
      <w:pPr>
        <w:rPr>
          <w:b/>
        </w:rPr>
      </w:pPr>
      <w:r w:rsidRPr="00CF0562">
        <w:rPr>
          <w:b/>
        </w:rPr>
        <w:br w:type="page"/>
      </w:r>
    </w:p>
    <w:p w:rsidR="007E46A0" w:rsidRPr="004A36E8" w:rsidRDefault="007E46A0" w:rsidP="004161ED">
      <w:pPr>
        <w:spacing w:line="240" w:lineRule="auto"/>
        <w:rPr>
          <w:b/>
          <w:sz w:val="28"/>
          <w:szCs w:val="28"/>
        </w:rPr>
      </w:pPr>
      <w:r w:rsidRPr="004A36E8">
        <w:rPr>
          <w:b/>
          <w:sz w:val="28"/>
          <w:szCs w:val="28"/>
        </w:rPr>
        <w:lastRenderedPageBreak/>
        <w:t>OTC State</w:t>
      </w:r>
      <w:r w:rsidR="007C31D8" w:rsidRPr="004A36E8">
        <w:rPr>
          <w:b/>
          <w:sz w:val="28"/>
          <w:szCs w:val="28"/>
        </w:rPr>
        <w:t xml:space="preserve"> Regulation</w:t>
      </w:r>
      <w:r w:rsidR="00B20D78">
        <w:rPr>
          <w:b/>
          <w:sz w:val="28"/>
          <w:szCs w:val="28"/>
        </w:rPr>
        <w:t>s</w:t>
      </w:r>
      <w:r w:rsidR="007C31D8" w:rsidRPr="004A36E8">
        <w:rPr>
          <w:b/>
          <w:sz w:val="28"/>
          <w:szCs w:val="28"/>
        </w:rPr>
        <w:t xml:space="preserve"> for Cement Kilns</w:t>
      </w:r>
    </w:p>
    <w:tbl>
      <w:tblPr>
        <w:tblW w:w="11979" w:type="dxa"/>
        <w:jc w:val="center"/>
        <w:tblLayout w:type="fixed"/>
        <w:tblLook w:val="04A0" w:firstRow="1" w:lastRow="0" w:firstColumn="1" w:lastColumn="0" w:noHBand="0" w:noVBand="1"/>
      </w:tblPr>
      <w:tblGrid>
        <w:gridCol w:w="999"/>
        <w:gridCol w:w="1710"/>
        <w:gridCol w:w="1440"/>
        <w:gridCol w:w="1170"/>
        <w:gridCol w:w="1260"/>
        <w:gridCol w:w="1350"/>
        <w:gridCol w:w="4050"/>
      </w:tblGrid>
      <w:tr w:rsidR="00D004C7" w:rsidRPr="00CF0562" w:rsidTr="009350D7">
        <w:trPr>
          <w:trHeight w:val="305"/>
          <w:jc w:val="center"/>
        </w:trPr>
        <w:tc>
          <w:tcPr>
            <w:tcW w:w="999" w:type="dxa"/>
            <w:vMerge w:val="restart"/>
            <w:tcBorders>
              <w:top w:val="single" w:sz="4" w:space="0" w:color="auto"/>
              <w:left w:val="single" w:sz="4" w:space="0" w:color="auto"/>
              <w:right w:val="single" w:sz="4" w:space="0" w:color="auto"/>
            </w:tcBorders>
            <w:shd w:val="clear" w:color="auto" w:fill="auto"/>
            <w:noWrap/>
            <w:vAlign w:val="center"/>
            <w:hideMark/>
          </w:tcPr>
          <w:p w:rsidR="00D004C7" w:rsidRPr="00CF0562" w:rsidRDefault="00D004C7" w:rsidP="004161ED">
            <w:pPr>
              <w:spacing w:after="0" w:line="240" w:lineRule="auto"/>
              <w:ind w:left="-113" w:right="-198"/>
              <w:contextualSpacing/>
              <w:jc w:val="center"/>
              <w:rPr>
                <w:rFonts w:eastAsia="Times New Roman" w:cs="Tahoma"/>
                <w:b/>
                <w:bCs/>
                <w:color w:val="000000"/>
                <w:sz w:val="20"/>
                <w:szCs w:val="20"/>
              </w:rPr>
            </w:pPr>
            <w:r w:rsidRPr="00CF0562">
              <w:rPr>
                <w:rFonts w:eastAsia="Times New Roman" w:cs="Times New Roman"/>
                <w:b/>
                <w:bCs/>
                <w:color w:val="000000"/>
                <w:sz w:val="20"/>
                <w:szCs w:val="20"/>
              </w:rPr>
              <w:t>State</w:t>
            </w:r>
          </w:p>
        </w:tc>
        <w:tc>
          <w:tcPr>
            <w:tcW w:w="5580" w:type="dxa"/>
            <w:gridSpan w:val="4"/>
            <w:tcBorders>
              <w:top w:val="single" w:sz="4" w:space="0" w:color="auto"/>
              <w:left w:val="nil"/>
              <w:bottom w:val="single" w:sz="4" w:space="0" w:color="auto"/>
              <w:right w:val="single" w:sz="4" w:space="0" w:color="auto"/>
            </w:tcBorders>
            <w:shd w:val="clear" w:color="auto" w:fill="auto"/>
            <w:noWrap/>
            <w:vAlign w:val="center"/>
            <w:hideMark/>
          </w:tcPr>
          <w:p w:rsidR="00D004C7" w:rsidRPr="00CF0562" w:rsidRDefault="00D004C7" w:rsidP="004161ED">
            <w:pPr>
              <w:spacing w:after="0" w:line="240" w:lineRule="auto"/>
              <w:ind w:left="-29" w:right="-29"/>
              <w:contextualSpacing/>
              <w:jc w:val="center"/>
              <w:rPr>
                <w:rFonts w:eastAsia="Times New Roman" w:cs="Times New Roman"/>
                <w:b/>
                <w:bCs/>
                <w:color w:val="000000"/>
                <w:sz w:val="20"/>
                <w:szCs w:val="20"/>
              </w:rPr>
            </w:pPr>
            <w:r w:rsidRPr="00CF0562">
              <w:rPr>
                <w:rFonts w:eastAsia="Times New Roman" w:cs="Times New Roman"/>
                <w:b/>
                <w:bCs/>
                <w:color w:val="000000"/>
                <w:sz w:val="20"/>
                <w:szCs w:val="20"/>
              </w:rPr>
              <w:t>NOx Limit (lbs/ton clinker)</w:t>
            </w:r>
          </w:p>
          <w:p w:rsidR="00D004C7" w:rsidRPr="00CF0562" w:rsidRDefault="00D004C7" w:rsidP="004161ED">
            <w:pPr>
              <w:spacing w:after="0" w:line="240" w:lineRule="auto"/>
              <w:ind w:left="-29" w:right="-29"/>
              <w:contextualSpacing/>
              <w:jc w:val="center"/>
              <w:rPr>
                <w:rFonts w:eastAsia="Times New Roman" w:cs="Times New Roman"/>
                <w:b/>
                <w:bCs/>
                <w:color w:val="000000"/>
                <w:sz w:val="20"/>
                <w:szCs w:val="20"/>
              </w:rPr>
            </w:pPr>
            <w:r w:rsidRPr="00CF0562">
              <w:rPr>
                <w:rFonts w:eastAsia="Times New Roman" w:cs="Times New Roman"/>
                <w:b/>
                <w:bCs/>
                <w:color w:val="000000"/>
                <w:sz w:val="20"/>
                <w:szCs w:val="20"/>
              </w:rPr>
              <w:t>30 day rolling average</w:t>
            </w:r>
          </w:p>
        </w:tc>
        <w:tc>
          <w:tcPr>
            <w:tcW w:w="1350" w:type="dxa"/>
            <w:vMerge w:val="restart"/>
            <w:tcBorders>
              <w:top w:val="single" w:sz="4" w:space="0" w:color="auto"/>
              <w:left w:val="nil"/>
              <w:right w:val="single" w:sz="4" w:space="0" w:color="auto"/>
            </w:tcBorders>
            <w:vAlign w:val="center"/>
          </w:tcPr>
          <w:p w:rsidR="00D004C7" w:rsidRPr="00CF0562" w:rsidRDefault="00D004C7" w:rsidP="004161ED">
            <w:pPr>
              <w:spacing w:after="0" w:line="240" w:lineRule="auto"/>
              <w:ind w:left="-29" w:right="-132"/>
              <w:contextualSpacing/>
              <w:jc w:val="center"/>
              <w:rPr>
                <w:rFonts w:eastAsia="Times New Roman" w:cs="Times New Roman"/>
                <w:b/>
                <w:bCs/>
                <w:color w:val="000000"/>
                <w:sz w:val="20"/>
                <w:szCs w:val="20"/>
              </w:rPr>
            </w:pPr>
            <w:r w:rsidRPr="00CF0562">
              <w:rPr>
                <w:rFonts w:eastAsia="Times New Roman" w:cs="Times New Roman"/>
                <w:b/>
                <w:bCs/>
                <w:color w:val="000000"/>
                <w:sz w:val="20"/>
                <w:szCs w:val="20"/>
              </w:rPr>
              <w:t>Number of facilities in the state</w:t>
            </w:r>
          </w:p>
        </w:tc>
        <w:tc>
          <w:tcPr>
            <w:tcW w:w="4050" w:type="dxa"/>
            <w:vMerge w:val="restart"/>
            <w:tcBorders>
              <w:top w:val="single" w:sz="4" w:space="0" w:color="auto"/>
              <w:left w:val="single" w:sz="4" w:space="0" w:color="auto"/>
              <w:right w:val="single" w:sz="4" w:space="0" w:color="auto"/>
            </w:tcBorders>
            <w:vAlign w:val="center"/>
          </w:tcPr>
          <w:p w:rsidR="00D004C7" w:rsidRPr="00CF0562" w:rsidRDefault="00D004C7" w:rsidP="004161ED">
            <w:pPr>
              <w:spacing w:after="0" w:line="240" w:lineRule="auto"/>
              <w:ind w:left="-29" w:right="-29"/>
              <w:contextualSpacing/>
              <w:jc w:val="center"/>
              <w:rPr>
                <w:rFonts w:eastAsia="Times New Roman" w:cs="Times New Roman"/>
                <w:b/>
                <w:bCs/>
                <w:color w:val="000000"/>
                <w:sz w:val="20"/>
                <w:szCs w:val="20"/>
              </w:rPr>
            </w:pPr>
            <w:r w:rsidRPr="00CF0562">
              <w:rPr>
                <w:rFonts w:eastAsia="Times New Roman" w:cs="Times New Roman"/>
                <w:b/>
                <w:bCs/>
                <w:color w:val="000000"/>
                <w:sz w:val="20"/>
                <w:szCs w:val="20"/>
              </w:rPr>
              <w:t>Regulations</w:t>
            </w:r>
          </w:p>
        </w:tc>
      </w:tr>
      <w:tr w:rsidR="00D004C7" w:rsidRPr="00CF0562" w:rsidTr="009350D7">
        <w:trPr>
          <w:trHeight w:val="395"/>
          <w:jc w:val="center"/>
        </w:trPr>
        <w:tc>
          <w:tcPr>
            <w:tcW w:w="999" w:type="dxa"/>
            <w:vMerge/>
            <w:tcBorders>
              <w:left w:val="single" w:sz="4" w:space="0" w:color="auto"/>
              <w:bottom w:val="single" w:sz="4" w:space="0" w:color="auto"/>
              <w:right w:val="single" w:sz="4" w:space="0" w:color="auto"/>
            </w:tcBorders>
            <w:shd w:val="clear" w:color="auto" w:fill="auto"/>
            <w:noWrap/>
            <w:vAlign w:val="center"/>
            <w:hideMark/>
          </w:tcPr>
          <w:p w:rsidR="00D004C7" w:rsidRPr="00CF0562" w:rsidRDefault="00D004C7" w:rsidP="004161ED">
            <w:pPr>
              <w:spacing w:after="0" w:line="240" w:lineRule="auto"/>
              <w:ind w:left="-113" w:right="-198"/>
              <w:contextualSpacing/>
              <w:jc w:val="center"/>
              <w:rPr>
                <w:rFonts w:eastAsia="Times New Roman" w:cs="Times New Roman"/>
                <w:b/>
                <w:bCs/>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rsidR="00D004C7" w:rsidRPr="00CF0562" w:rsidRDefault="00D004C7" w:rsidP="004161ED">
            <w:pPr>
              <w:spacing w:after="0" w:line="240" w:lineRule="auto"/>
              <w:ind w:left="-29" w:right="-29"/>
              <w:contextualSpacing/>
              <w:jc w:val="center"/>
              <w:rPr>
                <w:rFonts w:eastAsia="Times New Roman" w:cs="Times New Roman"/>
                <w:b/>
                <w:bCs/>
                <w:color w:val="000000"/>
                <w:sz w:val="20"/>
                <w:szCs w:val="20"/>
              </w:rPr>
            </w:pPr>
            <w:r w:rsidRPr="00CF0562">
              <w:rPr>
                <w:rFonts w:eastAsia="Times New Roman" w:cs="Times New Roman"/>
                <w:b/>
                <w:bCs/>
                <w:color w:val="000000"/>
                <w:sz w:val="20"/>
                <w:szCs w:val="20"/>
              </w:rPr>
              <w:t>Long Dry</w:t>
            </w:r>
          </w:p>
        </w:tc>
        <w:tc>
          <w:tcPr>
            <w:tcW w:w="1440" w:type="dxa"/>
            <w:tcBorders>
              <w:top w:val="nil"/>
              <w:left w:val="nil"/>
              <w:bottom w:val="single" w:sz="4" w:space="0" w:color="auto"/>
              <w:right w:val="single" w:sz="4" w:space="0" w:color="auto"/>
            </w:tcBorders>
            <w:shd w:val="clear" w:color="auto" w:fill="auto"/>
            <w:noWrap/>
            <w:vAlign w:val="center"/>
            <w:hideMark/>
          </w:tcPr>
          <w:p w:rsidR="00D004C7" w:rsidRPr="00CF0562" w:rsidRDefault="00D004C7" w:rsidP="004161ED">
            <w:pPr>
              <w:spacing w:after="0" w:line="240" w:lineRule="auto"/>
              <w:ind w:left="-29" w:right="-29"/>
              <w:contextualSpacing/>
              <w:jc w:val="center"/>
              <w:rPr>
                <w:rFonts w:eastAsia="Times New Roman" w:cs="Times New Roman"/>
                <w:b/>
                <w:bCs/>
                <w:color w:val="000000"/>
                <w:sz w:val="20"/>
                <w:szCs w:val="20"/>
              </w:rPr>
            </w:pPr>
            <w:r w:rsidRPr="00CF0562">
              <w:rPr>
                <w:rFonts w:eastAsia="Times New Roman" w:cs="Times New Roman"/>
                <w:b/>
                <w:bCs/>
                <w:color w:val="000000"/>
                <w:sz w:val="20"/>
                <w:szCs w:val="20"/>
              </w:rPr>
              <w:t>Long Wet</w:t>
            </w:r>
          </w:p>
        </w:tc>
        <w:tc>
          <w:tcPr>
            <w:tcW w:w="1170" w:type="dxa"/>
            <w:tcBorders>
              <w:top w:val="nil"/>
              <w:left w:val="nil"/>
              <w:bottom w:val="single" w:sz="4" w:space="0" w:color="auto"/>
              <w:right w:val="single" w:sz="4" w:space="0" w:color="auto"/>
            </w:tcBorders>
            <w:shd w:val="clear" w:color="auto" w:fill="auto"/>
            <w:noWrap/>
            <w:vAlign w:val="center"/>
            <w:hideMark/>
          </w:tcPr>
          <w:p w:rsidR="00D004C7" w:rsidRPr="00CF0562" w:rsidRDefault="00D004C7" w:rsidP="004161ED">
            <w:pPr>
              <w:spacing w:after="0" w:line="240" w:lineRule="auto"/>
              <w:ind w:left="-29" w:right="-29"/>
              <w:contextualSpacing/>
              <w:jc w:val="center"/>
              <w:rPr>
                <w:rFonts w:eastAsia="Times New Roman" w:cs="Times New Roman"/>
                <w:b/>
                <w:bCs/>
                <w:color w:val="000000"/>
                <w:sz w:val="20"/>
                <w:szCs w:val="20"/>
              </w:rPr>
            </w:pPr>
            <w:r w:rsidRPr="00CF0562">
              <w:rPr>
                <w:rFonts w:eastAsia="Times New Roman" w:cs="Times New Roman"/>
                <w:b/>
                <w:bCs/>
                <w:color w:val="000000"/>
                <w:sz w:val="20"/>
                <w:szCs w:val="20"/>
              </w:rPr>
              <w:t>Pre-heater</w:t>
            </w:r>
          </w:p>
        </w:tc>
        <w:tc>
          <w:tcPr>
            <w:tcW w:w="1260" w:type="dxa"/>
            <w:tcBorders>
              <w:top w:val="nil"/>
              <w:left w:val="nil"/>
              <w:bottom w:val="single" w:sz="4" w:space="0" w:color="auto"/>
              <w:right w:val="single" w:sz="4" w:space="0" w:color="auto"/>
            </w:tcBorders>
            <w:shd w:val="clear" w:color="auto" w:fill="auto"/>
            <w:noWrap/>
            <w:vAlign w:val="center"/>
            <w:hideMark/>
          </w:tcPr>
          <w:p w:rsidR="00D004C7" w:rsidRPr="00CF0562" w:rsidRDefault="00D004C7" w:rsidP="004161ED">
            <w:pPr>
              <w:spacing w:after="0" w:line="240" w:lineRule="auto"/>
              <w:ind w:left="-29" w:right="-29"/>
              <w:contextualSpacing/>
              <w:jc w:val="center"/>
              <w:rPr>
                <w:rFonts w:eastAsia="Times New Roman" w:cs="Times New Roman"/>
                <w:b/>
                <w:bCs/>
                <w:color w:val="000000"/>
                <w:sz w:val="20"/>
                <w:szCs w:val="20"/>
              </w:rPr>
            </w:pPr>
            <w:r w:rsidRPr="00CF0562">
              <w:rPr>
                <w:rFonts w:eastAsia="Times New Roman" w:cs="Times New Roman"/>
                <w:b/>
                <w:bCs/>
                <w:color w:val="000000"/>
                <w:sz w:val="20"/>
                <w:szCs w:val="20"/>
              </w:rPr>
              <w:t>Pre-calciner</w:t>
            </w:r>
          </w:p>
        </w:tc>
        <w:tc>
          <w:tcPr>
            <w:tcW w:w="1350" w:type="dxa"/>
            <w:vMerge/>
            <w:tcBorders>
              <w:left w:val="nil"/>
              <w:bottom w:val="single" w:sz="4" w:space="0" w:color="auto"/>
              <w:right w:val="single" w:sz="4" w:space="0" w:color="auto"/>
            </w:tcBorders>
            <w:vAlign w:val="center"/>
          </w:tcPr>
          <w:p w:rsidR="00D004C7" w:rsidRPr="00CF0562" w:rsidRDefault="00D004C7" w:rsidP="004161ED">
            <w:pPr>
              <w:spacing w:after="0" w:line="240" w:lineRule="auto"/>
              <w:ind w:left="-29" w:right="-132"/>
              <w:contextualSpacing/>
              <w:jc w:val="center"/>
              <w:rPr>
                <w:rFonts w:eastAsia="Times New Roman" w:cs="Times New Roman"/>
                <w:b/>
                <w:bCs/>
                <w:color w:val="000000"/>
                <w:sz w:val="20"/>
                <w:szCs w:val="20"/>
              </w:rPr>
            </w:pPr>
          </w:p>
        </w:tc>
        <w:tc>
          <w:tcPr>
            <w:tcW w:w="4050" w:type="dxa"/>
            <w:vMerge/>
            <w:tcBorders>
              <w:left w:val="single" w:sz="4" w:space="0" w:color="auto"/>
              <w:bottom w:val="single" w:sz="4" w:space="0" w:color="auto"/>
              <w:right w:val="single" w:sz="4" w:space="0" w:color="auto"/>
            </w:tcBorders>
            <w:vAlign w:val="center"/>
          </w:tcPr>
          <w:p w:rsidR="00D004C7" w:rsidRPr="00CF0562" w:rsidRDefault="00D004C7" w:rsidP="004161ED">
            <w:pPr>
              <w:spacing w:after="0" w:line="240" w:lineRule="auto"/>
              <w:ind w:left="-29" w:right="-132"/>
              <w:contextualSpacing/>
              <w:jc w:val="center"/>
              <w:rPr>
                <w:rFonts w:eastAsia="Times New Roman" w:cs="Times New Roman"/>
                <w:b/>
                <w:bCs/>
                <w:color w:val="000000"/>
                <w:sz w:val="20"/>
                <w:szCs w:val="20"/>
              </w:rPr>
            </w:pPr>
          </w:p>
        </w:tc>
      </w:tr>
      <w:tr w:rsidR="007E46A0" w:rsidRPr="00CF0562" w:rsidTr="009350D7">
        <w:trPr>
          <w:trHeight w:val="971"/>
          <w:jc w:val="center"/>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7E46A0" w:rsidRPr="00CF0562" w:rsidRDefault="007E46A0" w:rsidP="004161ED">
            <w:pPr>
              <w:spacing w:after="0" w:line="240" w:lineRule="auto"/>
              <w:ind w:left="-113" w:right="-198"/>
              <w:contextualSpacing/>
              <w:jc w:val="center"/>
              <w:rPr>
                <w:rFonts w:eastAsia="Times New Roman" w:cs="Times New Roman"/>
                <w:b/>
                <w:color w:val="000000"/>
                <w:sz w:val="20"/>
                <w:szCs w:val="20"/>
              </w:rPr>
            </w:pPr>
            <w:r w:rsidRPr="00CF0562">
              <w:rPr>
                <w:rFonts w:eastAsia="Times New Roman" w:cs="Times New Roman"/>
                <w:b/>
                <w:color w:val="000000"/>
                <w:sz w:val="20"/>
                <w:szCs w:val="20"/>
              </w:rPr>
              <w:t>MD</w:t>
            </w:r>
          </w:p>
        </w:tc>
        <w:tc>
          <w:tcPr>
            <w:tcW w:w="1710" w:type="dxa"/>
            <w:tcBorders>
              <w:top w:val="nil"/>
              <w:left w:val="nil"/>
              <w:bottom w:val="single" w:sz="4" w:space="0" w:color="auto"/>
              <w:right w:val="single" w:sz="4" w:space="0" w:color="auto"/>
            </w:tcBorders>
            <w:shd w:val="clear" w:color="auto" w:fill="auto"/>
            <w:noWrap/>
            <w:vAlign w:val="center"/>
            <w:hideMark/>
          </w:tcPr>
          <w:p w:rsidR="007E46A0" w:rsidRPr="00CF0562" w:rsidRDefault="007E46A0" w:rsidP="004161ED">
            <w:pPr>
              <w:spacing w:after="0" w:line="240" w:lineRule="auto"/>
              <w:ind w:left="-29" w:right="-29"/>
              <w:contextualSpacing/>
              <w:jc w:val="center"/>
              <w:rPr>
                <w:rFonts w:eastAsia="Times New Roman" w:cs="Times New Roman"/>
                <w:color w:val="000000"/>
                <w:sz w:val="20"/>
                <w:szCs w:val="20"/>
              </w:rPr>
            </w:pPr>
            <w:r w:rsidRPr="00CF0562">
              <w:rPr>
                <w:rFonts w:eastAsia="Times New Roman" w:cs="Times New Roman"/>
                <w:color w:val="000000"/>
                <w:sz w:val="20"/>
                <w:szCs w:val="20"/>
              </w:rPr>
              <w:t>3.4</w:t>
            </w:r>
          </w:p>
        </w:tc>
        <w:tc>
          <w:tcPr>
            <w:tcW w:w="1440" w:type="dxa"/>
            <w:tcBorders>
              <w:top w:val="nil"/>
              <w:left w:val="nil"/>
              <w:bottom w:val="single" w:sz="4" w:space="0" w:color="auto"/>
              <w:right w:val="single" w:sz="4" w:space="0" w:color="auto"/>
            </w:tcBorders>
            <w:shd w:val="clear" w:color="auto" w:fill="auto"/>
            <w:noWrap/>
            <w:vAlign w:val="center"/>
            <w:hideMark/>
          </w:tcPr>
          <w:p w:rsidR="007E46A0" w:rsidRPr="00CF0562" w:rsidRDefault="007E46A0" w:rsidP="00D004C7">
            <w:pPr>
              <w:spacing w:after="0" w:line="240" w:lineRule="auto"/>
              <w:ind w:left="-29" w:right="-29"/>
              <w:contextualSpacing/>
              <w:jc w:val="center"/>
              <w:rPr>
                <w:rFonts w:eastAsia="Times New Roman" w:cs="Times New Roman"/>
                <w:color w:val="000000"/>
                <w:sz w:val="20"/>
                <w:szCs w:val="20"/>
              </w:rPr>
            </w:pPr>
            <w:r w:rsidRPr="00CF0562">
              <w:rPr>
                <w:rFonts w:eastAsia="Times New Roman" w:cs="Times New Roman"/>
                <w:color w:val="000000"/>
                <w:sz w:val="20"/>
                <w:szCs w:val="20"/>
              </w:rPr>
              <w:t>Non</w:t>
            </w:r>
            <w:r w:rsidR="00D004C7" w:rsidRPr="00CF0562">
              <w:rPr>
                <w:rFonts w:eastAsia="Times New Roman" w:cs="Times New Roman"/>
                <w:color w:val="000000"/>
                <w:sz w:val="20"/>
                <w:szCs w:val="20"/>
              </w:rPr>
              <w:t>e</w:t>
            </w:r>
            <w:r w:rsidRPr="00CF0562">
              <w:rPr>
                <w:rFonts w:eastAsia="Times New Roman" w:cs="Times New Roman"/>
                <w:color w:val="000000"/>
                <w:sz w:val="20"/>
                <w:szCs w:val="20"/>
              </w:rPr>
              <w:t xml:space="preserve"> in the state</w:t>
            </w:r>
          </w:p>
        </w:tc>
        <w:tc>
          <w:tcPr>
            <w:tcW w:w="1170" w:type="dxa"/>
            <w:tcBorders>
              <w:top w:val="nil"/>
              <w:left w:val="nil"/>
              <w:bottom w:val="single" w:sz="4" w:space="0" w:color="auto"/>
              <w:right w:val="single" w:sz="4" w:space="0" w:color="auto"/>
            </w:tcBorders>
            <w:shd w:val="clear" w:color="auto" w:fill="auto"/>
            <w:noWrap/>
            <w:vAlign w:val="center"/>
            <w:hideMark/>
          </w:tcPr>
          <w:p w:rsidR="007E46A0" w:rsidRPr="00CF0562" w:rsidRDefault="007E46A0" w:rsidP="004161ED">
            <w:pPr>
              <w:spacing w:after="0" w:line="240" w:lineRule="auto"/>
              <w:ind w:left="-29" w:right="-29"/>
              <w:contextualSpacing/>
              <w:jc w:val="center"/>
              <w:rPr>
                <w:rFonts w:eastAsia="Times New Roman" w:cs="Times New Roman"/>
                <w:color w:val="000000"/>
                <w:sz w:val="20"/>
                <w:szCs w:val="20"/>
              </w:rPr>
            </w:pPr>
            <w:r w:rsidRPr="00CF0562">
              <w:rPr>
                <w:rFonts w:eastAsia="Times New Roman" w:cs="Times New Roman"/>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center"/>
            <w:hideMark/>
          </w:tcPr>
          <w:p w:rsidR="007E46A0" w:rsidRPr="00CF0562" w:rsidRDefault="007E46A0" w:rsidP="004161ED">
            <w:pPr>
              <w:spacing w:after="0" w:line="240" w:lineRule="auto"/>
              <w:ind w:left="-29" w:right="-29"/>
              <w:contextualSpacing/>
              <w:jc w:val="center"/>
              <w:rPr>
                <w:rFonts w:eastAsia="Times New Roman" w:cs="Times New Roman"/>
                <w:color w:val="000000"/>
                <w:sz w:val="20"/>
                <w:szCs w:val="20"/>
              </w:rPr>
            </w:pPr>
            <w:r w:rsidRPr="00CF0562">
              <w:rPr>
                <w:rFonts w:eastAsia="Times New Roman" w:cs="Times New Roman"/>
                <w:color w:val="000000"/>
                <w:sz w:val="20"/>
                <w:szCs w:val="20"/>
              </w:rPr>
              <w:t>2.4*</w:t>
            </w:r>
          </w:p>
        </w:tc>
        <w:tc>
          <w:tcPr>
            <w:tcW w:w="1350" w:type="dxa"/>
            <w:tcBorders>
              <w:top w:val="single" w:sz="4" w:space="0" w:color="auto"/>
              <w:left w:val="nil"/>
              <w:bottom w:val="single" w:sz="4" w:space="0" w:color="auto"/>
              <w:right w:val="single" w:sz="4" w:space="0" w:color="auto"/>
            </w:tcBorders>
            <w:vAlign w:val="center"/>
          </w:tcPr>
          <w:p w:rsidR="007E46A0" w:rsidRPr="00CF0562" w:rsidRDefault="007E46A0" w:rsidP="004161ED">
            <w:pPr>
              <w:spacing w:after="0" w:line="240" w:lineRule="auto"/>
              <w:ind w:left="-29" w:right="-132"/>
              <w:contextualSpacing/>
              <w:jc w:val="center"/>
              <w:rPr>
                <w:rFonts w:eastAsia="Times New Roman" w:cs="Times New Roman"/>
                <w:color w:val="000000"/>
                <w:sz w:val="20"/>
                <w:szCs w:val="20"/>
              </w:rPr>
            </w:pPr>
            <w:r w:rsidRPr="00CF0562">
              <w:rPr>
                <w:rFonts w:eastAsia="Times New Roman" w:cs="Times New Roman"/>
                <w:color w:val="000000"/>
                <w:sz w:val="20"/>
                <w:szCs w:val="20"/>
              </w:rPr>
              <w:t>2</w:t>
            </w:r>
          </w:p>
        </w:tc>
        <w:tc>
          <w:tcPr>
            <w:tcW w:w="4050" w:type="dxa"/>
            <w:tcBorders>
              <w:top w:val="nil"/>
              <w:left w:val="single" w:sz="4" w:space="0" w:color="auto"/>
              <w:bottom w:val="single" w:sz="4" w:space="0" w:color="auto"/>
              <w:right w:val="single" w:sz="4" w:space="0" w:color="auto"/>
            </w:tcBorders>
            <w:vAlign w:val="center"/>
          </w:tcPr>
          <w:p w:rsidR="007E46A0" w:rsidRPr="00CF0562" w:rsidRDefault="007E46A0" w:rsidP="00CF0562">
            <w:pPr>
              <w:spacing w:after="0" w:line="240" w:lineRule="auto"/>
              <w:ind w:left="-29" w:right="-132"/>
              <w:contextualSpacing/>
              <w:rPr>
                <w:rFonts w:eastAsia="Times New Roman" w:cs="Times New Roman"/>
                <w:color w:val="000000"/>
                <w:sz w:val="20"/>
                <w:szCs w:val="20"/>
              </w:rPr>
            </w:pPr>
            <w:r w:rsidRPr="00CF0562">
              <w:rPr>
                <w:rFonts w:eastAsia="Times New Roman" w:cs="Times New Roman"/>
                <w:color w:val="000000"/>
                <w:sz w:val="20"/>
                <w:szCs w:val="20"/>
              </w:rPr>
              <w:t xml:space="preserve">COMAR 26.11.30: </w:t>
            </w:r>
            <w:hyperlink r:id="rId9" w:history="1">
              <w:r w:rsidRPr="00CF0562">
                <w:rPr>
                  <w:rStyle w:val="Hyperlink"/>
                  <w:sz w:val="20"/>
                  <w:szCs w:val="20"/>
                </w:rPr>
                <w:t>http://www.dsd.state.md.us/comar/SubtitleSearch.aspx?search=26.11.30</w:t>
              </w:r>
            </w:hyperlink>
            <w:r w:rsidRPr="00CF0562">
              <w:rPr>
                <w:sz w:val="20"/>
                <w:szCs w:val="20"/>
              </w:rPr>
              <w:t>.</w:t>
            </w:r>
          </w:p>
        </w:tc>
      </w:tr>
      <w:tr w:rsidR="007E46A0" w:rsidRPr="00CF0562" w:rsidTr="009350D7">
        <w:trPr>
          <w:trHeight w:val="818"/>
          <w:jc w:val="center"/>
        </w:trPr>
        <w:tc>
          <w:tcPr>
            <w:tcW w:w="999" w:type="dxa"/>
            <w:tcBorders>
              <w:top w:val="nil"/>
              <w:left w:val="single" w:sz="4" w:space="0" w:color="auto"/>
              <w:bottom w:val="single" w:sz="4" w:space="0" w:color="auto"/>
              <w:right w:val="single" w:sz="4" w:space="0" w:color="auto"/>
            </w:tcBorders>
            <w:shd w:val="clear" w:color="auto" w:fill="auto"/>
            <w:noWrap/>
            <w:vAlign w:val="center"/>
          </w:tcPr>
          <w:p w:rsidR="007E46A0" w:rsidRPr="00CF0562" w:rsidRDefault="007E46A0" w:rsidP="004161ED">
            <w:pPr>
              <w:spacing w:after="0" w:line="240" w:lineRule="auto"/>
              <w:ind w:left="-113" w:right="-198"/>
              <w:contextualSpacing/>
              <w:jc w:val="center"/>
              <w:rPr>
                <w:rFonts w:eastAsia="Times New Roman" w:cs="Times New Roman"/>
                <w:b/>
                <w:color w:val="000000"/>
                <w:sz w:val="20"/>
                <w:szCs w:val="20"/>
              </w:rPr>
            </w:pPr>
            <w:r w:rsidRPr="00CF0562">
              <w:rPr>
                <w:rFonts w:eastAsia="Times New Roman" w:cs="Times New Roman"/>
                <w:b/>
                <w:color w:val="000000"/>
                <w:sz w:val="20"/>
                <w:szCs w:val="20"/>
              </w:rPr>
              <w:t>ME</w:t>
            </w:r>
          </w:p>
        </w:tc>
        <w:tc>
          <w:tcPr>
            <w:tcW w:w="1710" w:type="dxa"/>
            <w:tcBorders>
              <w:top w:val="nil"/>
              <w:left w:val="nil"/>
              <w:bottom w:val="single" w:sz="4" w:space="0" w:color="auto"/>
              <w:right w:val="single" w:sz="4" w:space="0" w:color="auto"/>
            </w:tcBorders>
            <w:shd w:val="clear" w:color="auto" w:fill="auto"/>
            <w:noWrap/>
            <w:vAlign w:val="center"/>
          </w:tcPr>
          <w:p w:rsidR="007E46A0" w:rsidRPr="00CF0562" w:rsidRDefault="007E46A0" w:rsidP="004161ED">
            <w:pPr>
              <w:spacing w:after="0" w:line="240" w:lineRule="auto"/>
              <w:ind w:left="-29" w:right="-29"/>
              <w:contextualSpacing/>
              <w:jc w:val="center"/>
              <w:rPr>
                <w:rFonts w:eastAsia="Times New Roman" w:cs="Times New Roman"/>
                <w:color w:val="000000"/>
                <w:sz w:val="20"/>
                <w:szCs w:val="20"/>
              </w:rPr>
            </w:pPr>
            <w:r w:rsidRPr="00CF0562">
              <w:rPr>
                <w:rFonts w:eastAsia="Times New Roman" w:cs="Times New Roman"/>
                <w:sz w:val="20"/>
                <w:szCs w:val="20"/>
              </w:rPr>
              <w:t>2.33</w:t>
            </w:r>
          </w:p>
        </w:tc>
        <w:tc>
          <w:tcPr>
            <w:tcW w:w="1440" w:type="dxa"/>
            <w:tcBorders>
              <w:top w:val="nil"/>
              <w:left w:val="nil"/>
              <w:bottom w:val="single" w:sz="4" w:space="0" w:color="auto"/>
              <w:right w:val="single" w:sz="4" w:space="0" w:color="auto"/>
            </w:tcBorders>
            <w:shd w:val="clear" w:color="auto" w:fill="auto"/>
            <w:noWrap/>
            <w:vAlign w:val="center"/>
          </w:tcPr>
          <w:p w:rsidR="007E46A0" w:rsidRPr="00CF0562" w:rsidRDefault="007E46A0" w:rsidP="004161ED">
            <w:pPr>
              <w:spacing w:after="0" w:line="240" w:lineRule="auto"/>
              <w:ind w:left="-29" w:right="-29"/>
              <w:contextualSpacing/>
              <w:jc w:val="center"/>
              <w:rPr>
                <w:rFonts w:eastAsia="Times New Roman" w:cs="Times New Roman"/>
                <w:color w:val="000000"/>
                <w:sz w:val="20"/>
                <w:szCs w:val="20"/>
              </w:rPr>
            </w:pPr>
            <w:r w:rsidRPr="00CF0562">
              <w:rPr>
                <w:rFonts w:eastAsia="Times New Roman" w:cs="Times New Roman"/>
                <w:sz w:val="20"/>
                <w:szCs w:val="20"/>
              </w:rPr>
              <w:t>-</w:t>
            </w:r>
          </w:p>
        </w:tc>
        <w:tc>
          <w:tcPr>
            <w:tcW w:w="1170" w:type="dxa"/>
            <w:tcBorders>
              <w:top w:val="nil"/>
              <w:left w:val="nil"/>
              <w:bottom w:val="single" w:sz="4" w:space="0" w:color="auto"/>
              <w:right w:val="single" w:sz="4" w:space="0" w:color="auto"/>
            </w:tcBorders>
            <w:shd w:val="clear" w:color="auto" w:fill="auto"/>
            <w:noWrap/>
            <w:vAlign w:val="center"/>
          </w:tcPr>
          <w:p w:rsidR="007E46A0" w:rsidRPr="00CF0562" w:rsidRDefault="007E46A0" w:rsidP="004161ED">
            <w:pPr>
              <w:spacing w:after="0" w:line="240" w:lineRule="auto"/>
              <w:ind w:left="-29" w:right="-29"/>
              <w:contextualSpacing/>
              <w:jc w:val="center"/>
              <w:rPr>
                <w:rFonts w:eastAsia="Times New Roman" w:cs="Times New Roman"/>
                <w:color w:val="000000"/>
                <w:sz w:val="20"/>
                <w:szCs w:val="20"/>
              </w:rPr>
            </w:pPr>
            <w:r w:rsidRPr="00CF0562">
              <w:rPr>
                <w:rFonts w:eastAsia="Times New Roman" w:cs="Times New Roman"/>
                <w:sz w:val="20"/>
                <w:szCs w:val="20"/>
              </w:rPr>
              <w:t>-</w:t>
            </w:r>
          </w:p>
        </w:tc>
        <w:tc>
          <w:tcPr>
            <w:tcW w:w="1260" w:type="dxa"/>
            <w:tcBorders>
              <w:top w:val="nil"/>
              <w:left w:val="nil"/>
              <w:bottom w:val="single" w:sz="4" w:space="0" w:color="auto"/>
              <w:right w:val="single" w:sz="4" w:space="0" w:color="auto"/>
            </w:tcBorders>
            <w:shd w:val="clear" w:color="auto" w:fill="auto"/>
            <w:noWrap/>
            <w:vAlign w:val="center"/>
          </w:tcPr>
          <w:p w:rsidR="007E46A0" w:rsidRPr="00CF0562" w:rsidRDefault="007E46A0" w:rsidP="004161ED">
            <w:pPr>
              <w:spacing w:after="0" w:line="240" w:lineRule="auto"/>
              <w:ind w:left="-29" w:right="-29"/>
              <w:contextualSpacing/>
              <w:jc w:val="center"/>
              <w:rPr>
                <w:rFonts w:eastAsia="Times New Roman" w:cs="Times New Roman"/>
                <w:color w:val="000000"/>
                <w:sz w:val="20"/>
                <w:szCs w:val="20"/>
              </w:rPr>
            </w:pPr>
            <w:r w:rsidRPr="00CF0562">
              <w:rPr>
                <w:rFonts w:eastAsia="Times New Roman" w:cs="Times New Roman"/>
                <w:sz w:val="20"/>
                <w:szCs w:val="20"/>
              </w:rPr>
              <w:t>-</w:t>
            </w:r>
          </w:p>
        </w:tc>
        <w:tc>
          <w:tcPr>
            <w:tcW w:w="1350" w:type="dxa"/>
            <w:tcBorders>
              <w:top w:val="single" w:sz="4" w:space="0" w:color="auto"/>
              <w:left w:val="nil"/>
              <w:bottom w:val="single" w:sz="4" w:space="0" w:color="auto"/>
              <w:right w:val="single" w:sz="4" w:space="0" w:color="auto"/>
            </w:tcBorders>
            <w:vAlign w:val="center"/>
          </w:tcPr>
          <w:p w:rsidR="007E46A0" w:rsidRPr="00CF0562" w:rsidRDefault="007E46A0" w:rsidP="004161ED">
            <w:pPr>
              <w:spacing w:after="0" w:line="240" w:lineRule="auto"/>
              <w:ind w:left="-29" w:right="-132"/>
              <w:contextualSpacing/>
              <w:jc w:val="center"/>
              <w:rPr>
                <w:rFonts w:eastAsia="Times New Roman" w:cs="Times New Roman"/>
                <w:sz w:val="20"/>
                <w:szCs w:val="20"/>
              </w:rPr>
            </w:pPr>
            <w:r w:rsidRPr="00CF0562">
              <w:rPr>
                <w:rFonts w:eastAsia="Times New Roman" w:cs="Times New Roman"/>
                <w:sz w:val="20"/>
                <w:szCs w:val="20"/>
              </w:rPr>
              <w:t>1</w:t>
            </w:r>
          </w:p>
        </w:tc>
        <w:tc>
          <w:tcPr>
            <w:tcW w:w="4050" w:type="dxa"/>
            <w:tcBorders>
              <w:top w:val="nil"/>
              <w:left w:val="single" w:sz="4" w:space="0" w:color="auto"/>
              <w:bottom w:val="single" w:sz="4" w:space="0" w:color="auto"/>
              <w:right w:val="single" w:sz="4" w:space="0" w:color="auto"/>
            </w:tcBorders>
            <w:vAlign w:val="center"/>
          </w:tcPr>
          <w:p w:rsidR="007E46A0" w:rsidRPr="00CF0562" w:rsidRDefault="007E46A0" w:rsidP="00CF0562">
            <w:pPr>
              <w:spacing w:after="0" w:line="240" w:lineRule="auto"/>
              <w:ind w:left="-29" w:right="-132"/>
              <w:contextualSpacing/>
              <w:rPr>
                <w:rFonts w:eastAsia="Times New Roman" w:cs="Times New Roman"/>
                <w:color w:val="000000"/>
                <w:sz w:val="20"/>
                <w:szCs w:val="20"/>
              </w:rPr>
            </w:pPr>
            <w:r w:rsidRPr="00CF0562">
              <w:rPr>
                <w:rFonts w:eastAsia="Times New Roman" w:cs="Times New Roman"/>
                <w:sz w:val="20"/>
                <w:szCs w:val="20"/>
              </w:rPr>
              <w:t>EPA Consent Agreement (Docket 01-2013-0053, Sept 2013)</w:t>
            </w:r>
          </w:p>
        </w:tc>
      </w:tr>
      <w:tr w:rsidR="007E46A0" w:rsidRPr="00CF0562" w:rsidTr="009350D7">
        <w:trPr>
          <w:trHeight w:val="227"/>
          <w:jc w:val="center"/>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7E46A0" w:rsidRPr="00CF0562" w:rsidRDefault="007E46A0" w:rsidP="004161ED">
            <w:pPr>
              <w:spacing w:after="0" w:line="240" w:lineRule="auto"/>
              <w:ind w:left="-113" w:right="-198"/>
              <w:contextualSpacing/>
              <w:jc w:val="center"/>
              <w:rPr>
                <w:rFonts w:eastAsia="Times New Roman" w:cs="Times New Roman"/>
                <w:b/>
                <w:sz w:val="20"/>
                <w:szCs w:val="20"/>
              </w:rPr>
            </w:pPr>
            <w:r w:rsidRPr="00CF0562">
              <w:rPr>
                <w:rFonts w:eastAsia="Times New Roman" w:cs="Times New Roman"/>
                <w:b/>
                <w:sz w:val="20"/>
                <w:szCs w:val="20"/>
              </w:rPr>
              <w:t>PA</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7E46A0" w:rsidRPr="00CF0562" w:rsidRDefault="007E46A0" w:rsidP="004161ED">
            <w:pPr>
              <w:spacing w:after="0" w:line="240" w:lineRule="auto"/>
              <w:ind w:left="-29" w:right="-29"/>
              <w:contextualSpacing/>
              <w:jc w:val="center"/>
              <w:rPr>
                <w:rFonts w:eastAsia="Times New Roman" w:cs="Times New Roman"/>
                <w:sz w:val="20"/>
                <w:szCs w:val="20"/>
              </w:rPr>
            </w:pPr>
            <w:r w:rsidRPr="00CF0562">
              <w:rPr>
                <w:rFonts w:eastAsia="Times New Roman" w:cs="Times New Roman"/>
                <w:sz w:val="20"/>
                <w:szCs w:val="20"/>
              </w:rPr>
              <w:t>3.44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7E46A0" w:rsidRPr="00CF0562" w:rsidRDefault="007E46A0" w:rsidP="004161ED">
            <w:pPr>
              <w:spacing w:after="0" w:line="240" w:lineRule="auto"/>
              <w:ind w:left="-29" w:right="-29"/>
              <w:contextualSpacing/>
              <w:jc w:val="center"/>
              <w:rPr>
                <w:rFonts w:eastAsia="Times New Roman" w:cs="Times New Roman"/>
                <w:sz w:val="20"/>
                <w:szCs w:val="20"/>
              </w:rPr>
            </w:pPr>
            <w:r w:rsidRPr="00CF0562">
              <w:rPr>
                <w:rFonts w:eastAsia="Times New Roman" w:cs="Times New Roman"/>
                <w:sz w:val="20"/>
                <w:szCs w:val="20"/>
              </w:rPr>
              <w:t>3.88</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7E46A0" w:rsidRPr="00CF0562" w:rsidRDefault="007E46A0" w:rsidP="004161ED">
            <w:pPr>
              <w:spacing w:after="0" w:line="240" w:lineRule="auto"/>
              <w:ind w:left="-29" w:right="-29"/>
              <w:contextualSpacing/>
              <w:jc w:val="center"/>
              <w:rPr>
                <w:rFonts w:eastAsia="Times New Roman" w:cs="Times New Roman"/>
                <w:sz w:val="20"/>
                <w:szCs w:val="20"/>
              </w:rPr>
            </w:pPr>
            <w:r w:rsidRPr="00CF0562">
              <w:rPr>
                <w:rFonts w:eastAsia="Times New Roman" w:cs="Times New Roman"/>
                <w:sz w:val="20"/>
                <w:szCs w:val="20"/>
              </w:rPr>
              <w:t>2.36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E46A0" w:rsidRPr="00CF0562" w:rsidRDefault="007E46A0" w:rsidP="004161ED">
            <w:pPr>
              <w:spacing w:after="0" w:line="240" w:lineRule="auto"/>
              <w:ind w:left="-29" w:right="-29"/>
              <w:contextualSpacing/>
              <w:jc w:val="center"/>
              <w:rPr>
                <w:rFonts w:eastAsia="Times New Roman" w:cs="Times New Roman"/>
                <w:sz w:val="20"/>
                <w:szCs w:val="20"/>
              </w:rPr>
            </w:pPr>
            <w:r w:rsidRPr="00CF0562">
              <w:rPr>
                <w:rFonts w:eastAsia="Times New Roman" w:cs="Times New Roman"/>
                <w:sz w:val="20"/>
                <w:szCs w:val="20"/>
              </w:rPr>
              <w:t>2.36</w:t>
            </w:r>
          </w:p>
        </w:tc>
        <w:tc>
          <w:tcPr>
            <w:tcW w:w="1350" w:type="dxa"/>
            <w:tcBorders>
              <w:top w:val="single" w:sz="4" w:space="0" w:color="auto"/>
              <w:left w:val="nil"/>
              <w:bottom w:val="single" w:sz="4" w:space="0" w:color="auto"/>
              <w:right w:val="single" w:sz="4" w:space="0" w:color="auto"/>
            </w:tcBorders>
            <w:vAlign w:val="center"/>
          </w:tcPr>
          <w:p w:rsidR="007E46A0" w:rsidRPr="00CF0562" w:rsidRDefault="007E46A0" w:rsidP="004161ED">
            <w:pPr>
              <w:spacing w:after="0" w:line="240" w:lineRule="auto"/>
              <w:ind w:left="-29" w:right="-132"/>
              <w:contextualSpacing/>
              <w:jc w:val="center"/>
              <w:rPr>
                <w:rFonts w:eastAsia="Times New Roman" w:cs="Times New Roman"/>
                <w:sz w:val="20"/>
                <w:szCs w:val="20"/>
              </w:rPr>
            </w:pPr>
            <w:r w:rsidRPr="00CF0562">
              <w:rPr>
                <w:rFonts w:eastAsia="Times New Roman" w:cs="Times New Roman"/>
                <w:sz w:val="20"/>
                <w:szCs w:val="20"/>
              </w:rPr>
              <w:t>7</w:t>
            </w:r>
          </w:p>
        </w:tc>
        <w:tc>
          <w:tcPr>
            <w:tcW w:w="4050" w:type="dxa"/>
            <w:tcBorders>
              <w:top w:val="single" w:sz="4" w:space="0" w:color="auto"/>
              <w:left w:val="single" w:sz="4" w:space="0" w:color="auto"/>
              <w:bottom w:val="single" w:sz="4" w:space="0" w:color="auto"/>
              <w:right w:val="single" w:sz="4" w:space="0" w:color="auto"/>
            </w:tcBorders>
            <w:vAlign w:val="center"/>
          </w:tcPr>
          <w:p w:rsidR="007E46A0" w:rsidRPr="00CF0562" w:rsidRDefault="007E46A0" w:rsidP="00CF0562">
            <w:pPr>
              <w:spacing w:after="0" w:line="240" w:lineRule="auto"/>
              <w:ind w:left="-29" w:right="-132"/>
              <w:contextualSpacing/>
              <w:rPr>
                <w:rFonts w:eastAsia="Times New Roman" w:cs="Times New Roman"/>
                <w:sz w:val="20"/>
                <w:szCs w:val="20"/>
              </w:rPr>
            </w:pPr>
            <w:r w:rsidRPr="00CF0562">
              <w:rPr>
                <w:rFonts w:eastAsia="Times New Roman" w:cs="Times New Roman"/>
                <w:sz w:val="20"/>
                <w:szCs w:val="20"/>
              </w:rPr>
              <w:t xml:space="preserve">Final RACT 2 Rule (46 Pa.B. 2036, April 23, 2016): </w:t>
            </w:r>
            <w:hyperlink r:id="rId10" w:history="1">
              <w:r w:rsidRPr="00CF0562">
                <w:rPr>
                  <w:rStyle w:val="Hyperlink"/>
                  <w:rFonts w:eastAsia="Times New Roman" w:cs="Times New Roman"/>
                  <w:sz w:val="20"/>
                  <w:szCs w:val="20"/>
                </w:rPr>
                <w:t>http://www.pabulletin.com/secure/data/vol46/46-17/694.html</w:t>
              </w:r>
            </w:hyperlink>
          </w:p>
        </w:tc>
      </w:tr>
      <w:tr w:rsidR="007E46A0" w:rsidRPr="00CF0562" w:rsidTr="009350D7">
        <w:trPr>
          <w:trHeight w:val="233"/>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46A0" w:rsidRPr="00CF0562" w:rsidRDefault="007E46A0" w:rsidP="004161ED">
            <w:pPr>
              <w:spacing w:after="0" w:line="240" w:lineRule="auto"/>
              <w:ind w:left="-113" w:right="-198"/>
              <w:contextualSpacing/>
              <w:jc w:val="center"/>
              <w:rPr>
                <w:rFonts w:eastAsia="Times New Roman" w:cs="Times New Roman"/>
                <w:b/>
                <w:sz w:val="20"/>
                <w:szCs w:val="20"/>
              </w:rPr>
            </w:pPr>
            <w:r w:rsidRPr="00CF0562">
              <w:rPr>
                <w:rFonts w:eastAsia="Times New Roman" w:cs="Times New Roman"/>
                <w:b/>
                <w:sz w:val="20"/>
                <w:szCs w:val="20"/>
              </w:rPr>
              <w:t>NY</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7E46A0" w:rsidRPr="00CF0562" w:rsidRDefault="007E46A0" w:rsidP="004161ED">
            <w:pPr>
              <w:tabs>
                <w:tab w:val="left" w:pos="1680"/>
              </w:tabs>
              <w:spacing w:after="0" w:line="240" w:lineRule="auto"/>
              <w:ind w:left="-29" w:right="-29"/>
              <w:contextualSpacing/>
              <w:jc w:val="center"/>
              <w:rPr>
                <w:rFonts w:eastAsia="Times New Roman" w:cs="Times New Roman"/>
                <w:sz w:val="20"/>
                <w:szCs w:val="20"/>
              </w:rPr>
            </w:pPr>
            <w:r w:rsidRPr="00CF0562">
              <w:rPr>
                <w:rFonts w:eastAsia="Times New Roman" w:cs="Times New Roman"/>
                <w:sz w:val="20"/>
                <w:szCs w:val="20"/>
              </w:rPr>
              <w:t>2.88 (using SNCR) (SCC:</w:t>
            </w:r>
            <w:r w:rsidR="005307E2" w:rsidRPr="00CF0562">
              <w:rPr>
                <w:rFonts w:eastAsia="Times New Roman" w:cs="Times New Roman"/>
                <w:sz w:val="20"/>
                <w:szCs w:val="20"/>
              </w:rPr>
              <w:t xml:space="preserve"> </w:t>
            </w:r>
            <w:r w:rsidRPr="00CF0562">
              <w:rPr>
                <w:rFonts w:eastAsia="Times New Roman" w:cs="Times New Roman"/>
                <w:sz w:val="20"/>
                <w:szCs w:val="20"/>
              </w:rPr>
              <w:t>3-05-006-06)</w:t>
            </w:r>
          </w:p>
        </w:tc>
        <w:tc>
          <w:tcPr>
            <w:tcW w:w="1440" w:type="dxa"/>
            <w:tcBorders>
              <w:top w:val="single" w:sz="4" w:space="0" w:color="auto"/>
              <w:left w:val="nil"/>
              <w:bottom w:val="single" w:sz="4" w:space="0" w:color="auto"/>
              <w:right w:val="single" w:sz="4" w:space="0" w:color="auto"/>
            </w:tcBorders>
            <w:shd w:val="clear" w:color="auto" w:fill="auto"/>
            <w:vAlign w:val="center"/>
          </w:tcPr>
          <w:p w:rsidR="007E46A0" w:rsidRPr="00CF0562" w:rsidRDefault="007E46A0" w:rsidP="004161ED">
            <w:pPr>
              <w:tabs>
                <w:tab w:val="left" w:pos="1680"/>
              </w:tabs>
              <w:spacing w:after="0" w:line="240" w:lineRule="auto"/>
              <w:ind w:left="-29" w:right="-29"/>
              <w:contextualSpacing/>
              <w:jc w:val="center"/>
              <w:rPr>
                <w:rFonts w:eastAsia="Times New Roman" w:cs="Times New Roman"/>
                <w:sz w:val="20"/>
                <w:szCs w:val="20"/>
              </w:rPr>
            </w:pPr>
            <w:r w:rsidRPr="00CF0562">
              <w:rPr>
                <w:rFonts w:eastAsia="Times New Roman" w:cs="Times New Roman"/>
                <w:sz w:val="20"/>
                <w:szCs w:val="20"/>
              </w:rPr>
              <w:t>5.2(SCC:</w:t>
            </w:r>
            <w:r w:rsidR="005307E2" w:rsidRPr="00CF0562">
              <w:rPr>
                <w:rFonts w:eastAsia="Times New Roman" w:cs="Times New Roman"/>
                <w:sz w:val="20"/>
                <w:szCs w:val="20"/>
              </w:rPr>
              <w:t xml:space="preserve"> </w:t>
            </w:r>
            <w:r w:rsidRPr="00CF0562">
              <w:rPr>
                <w:rFonts w:eastAsia="Times New Roman" w:cs="Times New Roman"/>
                <w:sz w:val="20"/>
                <w:szCs w:val="20"/>
              </w:rPr>
              <w:t>3-05-007-06)</w:t>
            </w:r>
          </w:p>
        </w:tc>
        <w:tc>
          <w:tcPr>
            <w:tcW w:w="1170" w:type="dxa"/>
            <w:tcBorders>
              <w:top w:val="single" w:sz="4" w:space="0" w:color="auto"/>
              <w:left w:val="nil"/>
              <w:bottom w:val="single" w:sz="4" w:space="0" w:color="auto"/>
              <w:right w:val="single" w:sz="4" w:space="0" w:color="auto"/>
            </w:tcBorders>
            <w:shd w:val="clear" w:color="auto" w:fill="auto"/>
            <w:vAlign w:val="center"/>
          </w:tcPr>
          <w:p w:rsidR="007E46A0" w:rsidRPr="00CF0562" w:rsidRDefault="007E46A0" w:rsidP="004161ED">
            <w:pPr>
              <w:tabs>
                <w:tab w:val="left" w:pos="1680"/>
              </w:tabs>
              <w:spacing w:after="0" w:line="240" w:lineRule="auto"/>
              <w:ind w:left="-29" w:right="-29"/>
              <w:contextualSpacing/>
              <w:jc w:val="center"/>
              <w:rPr>
                <w:rFonts w:eastAsia="Times New Roman" w:cs="Times New Roman"/>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E46A0" w:rsidRPr="00CF0562" w:rsidRDefault="007E46A0" w:rsidP="004161ED">
            <w:pPr>
              <w:tabs>
                <w:tab w:val="left" w:pos="1680"/>
              </w:tabs>
              <w:spacing w:after="0" w:line="240" w:lineRule="auto"/>
              <w:ind w:left="-29" w:right="-29"/>
              <w:contextualSpacing/>
              <w:jc w:val="center"/>
              <w:rPr>
                <w:rFonts w:eastAsia="Times New Roman" w:cs="Times New Roman"/>
                <w:sz w:val="20"/>
                <w:szCs w:val="20"/>
              </w:rPr>
            </w:pPr>
          </w:p>
        </w:tc>
        <w:tc>
          <w:tcPr>
            <w:tcW w:w="1350" w:type="dxa"/>
            <w:tcBorders>
              <w:top w:val="single" w:sz="4" w:space="0" w:color="auto"/>
              <w:left w:val="nil"/>
              <w:bottom w:val="single" w:sz="4" w:space="0" w:color="auto"/>
              <w:right w:val="single" w:sz="4" w:space="0" w:color="auto"/>
            </w:tcBorders>
            <w:vAlign w:val="center"/>
          </w:tcPr>
          <w:p w:rsidR="007E46A0" w:rsidRPr="00CF0562" w:rsidRDefault="007E46A0" w:rsidP="004161ED">
            <w:pPr>
              <w:tabs>
                <w:tab w:val="left" w:pos="1680"/>
              </w:tabs>
              <w:spacing w:after="0" w:line="240" w:lineRule="auto"/>
              <w:ind w:left="-29" w:right="-132"/>
              <w:contextualSpacing/>
              <w:jc w:val="center"/>
              <w:rPr>
                <w:rFonts w:eastAsia="Times New Roman" w:cs="Times New Roman"/>
                <w:sz w:val="20"/>
                <w:szCs w:val="20"/>
              </w:rPr>
            </w:pPr>
            <w:r w:rsidRPr="00CF0562">
              <w:rPr>
                <w:rFonts w:eastAsia="Times New Roman" w:cs="Times New Roman"/>
                <w:sz w:val="20"/>
                <w:szCs w:val="20"/>
              </w:rPr>
              <w:t>2</w:t>
            </w:r>
          </w:p>
        </w:tc>
        <w:tc>
          <w:tcPr>
            <w:tcW w:w="4050" w:type="dxa"/>
            <w:tcBorders>
              <w:top w:val="single" w:sz="4" w:space="0" w:color="auto"/>
              <w:left w:val="single" w:sz="4" w:space="0" w:color="auto"/>
              <w:bottom w:val="single" w:sz="4" w:space="0" w:color="auto"/>
              <w:right w:val="single" w:sz="4" w:space="0" w:color="auto"/>
            </w:tcBorders>
            <w:vAlign w:val="center"/>
          </w:tcPr>
          <w:p w:rsidR="007E46A0" w:rsidRPr="00CF0562" w:rsidRDefault="007E46A0" w:rsidP="00CF0562">
            <w:pPr>
              <w:tabs>
                <w:tab w:val="left" w:pos="1680"/>
              </w:tabs>
              <w:spacing w:after="0" w:line="240" w:lineRule="auto"/>
              <w:ind w:left="-29" w:right="-132"/>
              <w:contextualSpacing/>
              <w:rPr>
                <w:rFonts w:eastAsia="Times New Roman" w:cs="Times New Roman"/>
                <w:sz w:val="20"/>
                <w:szCs w:val="20"/>
              </w:rPr>
            </w:pPr>
            <w:r w:rsidRPr="00CF0562">
              <w:rPr>
                <w:rFonts w:eastAsia="Times New Roman" w:cs="Times New Roman"/>
                <w:sz w:val="20"/>
                <w:szCs w:val="20"/>
              </w:rPr>
              <w:t xml:space="preserve">Subpart 220-1 - Effective: 7/11/2010 Submitted: 8/19/2010; Final: 77 FR 13974, 78 Fr 41846: </w:t>
            </w:r>
            <w:hyperlink r:id="rId11" w:history="1">
              <w:r w:rsidRPr="00CF0562">
                <w:rPr>
                  <w:rStyle w:val="Hyperlink"/>
                  <w:rFonts w:eastAsia="Times New Roman" w:cs="Times New Roman"/>
                  <w:sz w:val="20"/>
                  <w:szCs w:val="20"/>
                </w:rPr>
                <w:t>https://www3.epa.gov/region02/air/sip/ny_reg.htm</w:t>
              </w:r>
            </w:hyperlink>
          </w:p>
        </w:tc>
      </w:tr>
      <w:tr w:rsidR="00D004C7" w:rsidRPr="00CF0562" w:rsidTr="009350D7">
        <w:trPr>
          <w:trHeight w:val="233"/>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C7" w:rsidRPr="00CF0562" w:rsidRDefault="00D004C7" w:rsidP="004161ED">
            <w:pPr>
              <w:spacing w:after="0" w:line="240" w:lineRule="auto"/>
              <w:ind w:left="-113" w:right="-198"/>
              <w:contextualSpacing/>
              <w:jc w:val="center"/>
              <w:rPr>
                <w:rFonts w:eastAsia="Times New Roman" w:cs="Times New Roman"/>
                <w:b/>
              </w:rPr>
            </w:pPr>
            <w:r w:rsidRPr="00CF0562">
              <w:rPr>
                <w:rFonts w:eastAsia="Times New Roman" w:cs="Times New Roman"/>
                <w:b/>
                <w:bCs/>
              </w:rPr>
              <w:t>VA - OTR jurisdiction</w:t>
            </w:r>
          </w:p>
        </w:tc>
        <w:tc>
          <w:tcPr>
            <w:tcW w:w="10980" w:type="dxa"/>
            <w:gridSpan w:val="6"/>
            <w:tcBorders>
              <w:top w:val="single" w:sz="4" w:space="0" w:color="auto"/>
              <w:left w:val="nil"/>
              <w:bottom w:val="single" w:sz="4" w:space="0" w:color="auto"/>
              <w:right w:val="single" w:sz="4" w:space="0" w:color="auto"/>
            </w:tcBorders>
            <w:vAlign w:val="center"/>
          </w:tcPr>
          <w:p w:rsidR="00D004C7" w:rsidRPr="00CF0562" w:rsidRDefault="00D004C7" w:rsidP="004161ED">
            <w:pPr>
              <w:tabs>
                <w:tab w:val="left" w:pos="1680"/>
              </w:tabs>
              <w:spacing w:after="0" w:line="240" w:lineRule="auto"/>
              <w:ind w:left="-29" w:right="-29"/>
              <w:contextualSpacing/>
              <w:jc w:val="center"/>
              <w:rPr>
                <w:rFonts w:eastAsia="Times New Roman" w:cs="Times New Roman"/>
                <w:sz w:val="20"/>
                <w:szCs w:val="20"/>
              </w:rPr>
            </w:pPr>
            <w:r w:rsidRPr="00CF0562">
              <w:rPr>
                <w:rFonts w:eastAsia="Times New Roman" w:cs="Times New Roman"/>
                <w:sz w:val="20"/>
                <w:szCs w:val="20"/>
              </w:rPr>
              <w:t>No Limits</w:t>
            </w:r>
          </w:p>
        </w:tc>
      </w:tr>
    </w:tbl>
    <w:p w:rsidR="004161ED" w:rsidRDefault="004161ED">
      <w:pPr>
        <w:rPr>
          <w:rFonts w:eastAsia="Times New Roman" w:cs="Times New Roman"/>
          <w:b/>
          <w:bCs/>
          <w:sz w:val="36"/>
          <w:szCs w:val="36"/>
        </w:rPr>
      </w:pPr>
      <w:r>
        <w:br w:type="page"/>
      </w:r>
    </w:p>
    <w:p w:rsidR="001911CA" w:rsidRPr="00971920" w:rsidRDefault="001911CA" w:rsidP="009350D7">
      <w:pPr>
        <w:pStyle w:val="Heading2"/>
        <w:spacing w:before="0" w:beforeAutospacing="0" w:after="60" w:afterAutospacing="0"/>
        <w:rPr>
          <w:rFonts w:asciiTheme="minorHAnsi" w:hAnsiTheme="minorHAnsi"/>
          <w:sz w:val="24"/>
          <w:szCs w:val="24"/>
        </w:rPr>
      </w:pPr>
      <w:r w:rsidRPr="009350D7">
        <w:rPr>
          <w:rFonts w:asciiTheme="minorHAnsi" w:hAnsiTheme="minorHAnsi"/>
          <w:sz w:val="28"/>
          <w:szCs w:val="28"/>
        </w:rPr>
        <w:lastRenderedPageBreak/>
        <w:t>Uncontrolled NOx Emission Data from the EPA 2000 ACT</w:t>
      </w:r>
      <w:r w:rsidR="00971920">
        <w:rPr>
          <w:rStyle w:val="FootnoteReference"/>
          <w:rFonts w:cs="TimesNewRomanPSMT"/>
          <w:b w:val="0"/>
          <w:sz w:val="24"/>
          <w:szCs w:val="24"/>
        </w:rPr>
        <w:footnoteReference w:id="1"/>
      </w:r>
    </w:p>
    <w:tbl>
      <w:tblPr>
        <w:tblW w:w="10080" w:type="dxa"/>
        <w:jc w:val="center"/>
        <w:tblLook w:val="04A0" w:firstRow="1" w:lastRow="0" w:firstColumn="1" w:lastColumn="0" w:noHBand="0" w:noVBand="1"/>
      </w:tblPr>
      <w:tblGrid>
        <w:gridCol w:w="1980"/>
        <w:gridCol w:w="1638"/>
        <w:gridCol w:w="1620"/>
        <w:gridCol w:w="1620"/>
        <w:gridCol w:w="1582"/>
        <w:gridCol w:w="1640"/>
      </w:tblGrid>
      <w:tr w:rsidR="001911CA" w:rsidRPr="00D004C7" w:rsidTr="00971920">
        <w:trPr>
          <w:trHeight w:val="260"/>
          <w:jc w:val="center"/>
        </w:trPr>
        <w:tc>
          <w:tcPr>
            <w:tcW w:w="1980" w:type="dxa"/>
            <w:tcBorders>
              <w:top w:val="single" w:sz="4" w:space="0" w:color="000000"/>
              <w:left w:val="single" w:sz="4" w:space="0" w:color="000000"/>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b/>
                <w:color w:val="000000"/>
              </w:rPr>
            </w:pPr>
          </w:p>
        </w:tc>
        <w:tc>
          <w:tcPr>
            <w:tcW w:w="3258" w:type="dxa"/>
            <w:gridSpan w:val="2"/>
            <w:tcBorders>
              <w:top w:val="single" w:sz="4" w:space="0" w:color="000000"/>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jc w:val="center"/>
              <w:rPr>
                <w:rFonts w:eastAsia="Times New Roman" w:cs="Times New Roman"/>
                <w:b/>
              </w:rPr>
            </w:pPr>
            <w:r w:rsidRPr="00D004C7">
              <w:rPr>
                <w:rFonts w:eastAsia="Times New Roman" w:cs="Times New Roman"/>
                <w:b/>
              </w:rPr>
              <w:t>1994 ACT Document</w:t>
            </w:r>
          </w:p>
        </w:tc>
        <w:tc>
          <w:tcPr>
            <w:tcW w:w="1620" w:type="dxa"/>
            <w:tcBorders>
              <w:top w:val="single" w:sz="4" w:space="0" w:color="000000"/>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b/>
              </w:rPr>
            </w:pPr>
            <w:r w:rsidRPr="00D004C7">
              <w:rPr>
                <w:rFonts w:eastAsia="Times New Roman" w:cs="Times New Roman"/>
                <w:b/>
              </w:rPr>
              <w:t xml:space="preserve">AP-42 </w:t>
            </w:r>
          </w:p>
        </w:tc>
        <w:tc>
          <w:tcPr>
            <w:tcW w:w="3222" w:type="dxa"/>
            <w:gridSpan w:val="2"/>
            <w:tcBorders>
              <w:top w:val="single" w:sz="4" w:space="0" w:color="000000"/>
              <w:left w:val="nil"/>
              <w:bottom w:val="single" w:sz="4" w:space="0" w:color="000000"/>
              <w:right w:val="single" w:sz="4" w:space="0" w:color="000000"/>
            </w:tcBorders>
            <w:shd w:val="clear" w:color="000000" w:fill="FFFFFF"/>
            <w:hideMark/>
          </w:tcPr>
          <w:p w:rsidR="001911CA" w:rsidRPr="00D004C7" w:rsidRDefault="00D004C7" w:rsidP="00D004C7">
            <w:pPr>
              <w:spacing w:after="0" w:line="240" w:lineRule="auto"/>
              <w:rPr>
                <w:rFonts w:eastAsia="Times New Roman" w:cs="Times New Roman"/>
                <w:b/>
              </w:rPr>
            </w:pPr>
            <w:r>
              <w:rPr>
                <w:rFonts w:eastAsia="Times New Roman" w:cs="Times New Roman"/>
                <w:b/>
              </w:rPr>
              <w:t>2000</w:t>
            </w:r>
            <w:r w:rsidRPr="00D004C7">
              <w:rPr>
                <w:rFonts w:eastAsia="Times New Roman" w:cs="Times New Roman"/>
                <w:b/>
              </w:rPr>
              <w:t xml:space="preserve"> </w:t>
            </w:r>
            <w:r w:rsidR="001911CA" w:rsidRPr="00D004C7">
              <w:rPr>
                <w:rFonts w:eastAsia="Times New Roman" w:cs="Times New Roman"/>
                <w:b/>
              </w:rPr>
              <w:t xml:space="preserve">State Data </w:t>
            </w:r>
          </w:p>
        </w:tc>
      </w:tr>
      <w:tr w:rsidR="001911CA" w:rsidRPr="00D004C7" w:rsidTr="00971920">
        <w:trPr>
          <w:trHeight w:val="859"/>
          <w:jc w:val="center"/>
        </w:trPr>
        <w:tc>
          <w:tcPr>
            <w:tcW w:w="1980" w:type="dxa"/>
            <w:tcBorders>
              <w:top w:val="nil"/>
              <w:left w:val="single" w:sz="4" w:space="0" w:color="000000"/>
              <w:bottom w:val="single" w:sz="4" w:space="0" w:color="000000"/>
              <w:right w:val="single" w:sz="4" w:space="0" w:color="000000"/>
            </w:tcBorders>
            <w:shd w:val="clear" w:color="000000" w:fill="FFFFFF"/>
            <w:vAlign w:val="center"/>
            <w:hideMark/>
          </w:tcPr>
          <w:p w:rsidR="001911CA" w:rsidRPr="00D004C7" w:rsidRDefault="001911CA" w:rsidP="00D004C7">
            <w:pPr>
              <w:spacing w:after="0" w:line="240" w:lineRule="auto"/>
              <w:rPr>
                <w:rFonts w:eastAsia="Times New Roman" w:cs="Times New Roman"/>
                <w:b/>
                <w:color w:val="000000"/>
              </w:rPr>
            </w:pPr>
            <w:r w:rsidRPr="00D004C7">
              <w:rPr>
                <w:rFonts w:eastAsia="Times New Roman" w:cs="Times New Roman"/>
                <w:b/>
              </w:rPr>
              <w:t>Cement kiln type</w:t>
            </w:r>
          </w:p>
        </w:tc>
        <w:tc>
          <w:tcPr>
            <w:tcW w:w="1638" w:type="dxa"/>
            <w:tcBorders>
              <w:top w:val="nil"/>
              <w:left w:val="nil"/>
              <w:bottom w:val="single" w:sz="4" w:space="0" w:color="000000"/>
              <w:right w:val="single" w:sz="4" w:space="0" w:color="000000"/>
            </w:tcBorders>
            <w:shd w:val="clear" w:color="000000" w:fill="FFFFFF"/>
            <w:vAlign w:val="center"/>
            <w:hideMark/>
          </w:tcPr>
          <w:p w:rsidR="00D004C7" w:rsidRDefault="00D004C7" w:rsidP="00D004C7">
            <w:pPr>
              <w:spacing w:after="0" w:line="240" w:lineRule="auto"/>
              <w:rPr>
                <w:rFonts w:eastAsia="Times New Roman" w:cs="Times New Roman"/>
                <w:b/>
              </w:rPr>
            </w:pPr>
            <w:r w:rsidRPr="00D004C7">
              <w:rPr>
                <w:rFonts w:eastAsia="Times New Roman" w:cs="Times New Roman"/>
                <w:b/>
              </w:rPr>
              <w:t>Average</w:t>
            </w:r>
          </w:p>
          <w:p w:rsidR="001911CA" w:rsidRPr="00D004C7" w:rsidRDefault="001911CA" w:rsidP="00D004C7">
            <w:pPr>
              <w:spacing w:after="0" w:line="240" w:lineRule="auto"/>
              <w:rPr>
                <w:rFonts w:eastAsia="Times New Roman" w:cs="Times New Roman"/>
                <w:b/>
                <w:color w:val="000000"/>
              </w:rPr>
            </w:pPr>
            <w:r w:rsidRPr="00D004C7">
              <w:rPr>
                <w:rFonts w:eastAsia="Times New Roman" w:cs="Times New Roman"/>
                <w:b/>
              </w:rPr>
              <w:t>(lb/ton clinker)</w:t>
            </w:r>
          </w:p>
        </w:tc>
        <w:tc>
          <w:tcPr>
            <w:tcW w:w="1620" w:type="dxa"/>
            <w:tcBorders>
              <w:top w:val="nil"/>
              <w:left w:val="nil"/>
              <w:bottom w:val="single" w:sz="4" w:space="0" w:color="000000"/>
              <w:right w:val="single" w:sz="4" w:space="0" w:color="000000"/>
            </w:tcBorders>
            <w:shd w:val="clear" w:color="000000" w:fill="FFFFFF"/>
            <w:vAlign w:val="center"/>
            <w:hideMark/>
          </w:tcPr>
          <w:p w:rsidR="00D004C7" w:rsidRDefault="001911CA" w:rsidP="00D004C7">
            <w:pPr>
              <w:spacing w:after="0" w:line="240" w:lineRule="auto"/>
              <w:rPr>
                <w:rFonts w:eastAsia="Times New Roman" w:cs="Times New Roman"/>
                <w:b/>
              </w:rPr>
            </w:pPr>
            <w:r w:rsidRPr="00D004C7">
              <w:rPr>
                <w:rFonts w:eastAsia="Times New Roman" w:cs="Times New Roman"/>
                <w:b/>
              </w:rPr>
              <w:t xml:space="preserve">Range </w:t>
            </w:r>
          </w:p>
          <w:p w:rsidR="001911CA" w:rsidRPr="00D004C7" w:rsidRDefault="001911CA" w:rsidP="00D004C7">
            <w:pPr>
              <w:spacing w:after="0" w:line="240" w:lineRule="auto"/>
              <w:rPr>
                <w:rFonts w:eastAsia="Times New Roman" w:cs="Times New Roman"/>
                <w:b/>
                <w:color w:val="000000"/>
              </w:rPr>
            </w:pPr>
            <w:r w:rsidRPr="00D004C7">
              <w:rPr>
                <w:rFonts w:eastAsia="Times New Roman" w:cs="Times New Roman"/>
                <w:b/>
              </w:rPr>
              <w:t>(lb/ton clinker)</w:t>
            </w:r>
          </w:p>
        </w:tc>
        <w:tc>
          <w:tcPr>
            <w:tcW w:w="1620" w:type="dxa"/>
            <w:tcBorders>
              <w:top w:val="nil"/>
              <w:left w:val="nil"/>
              <w:bottom w:val="single" w:sz="4" w:space="0" w:color="000000"/>
              <w:right w:val="single" w:sz="4" w:space="0" w:color="000000"/>
            </w:tcBorders>
            <w:shd w:val="clear" w:color="000000" w:fill="FFFFFF"/>
            <w:vAlign w:val="center"/>
            <w:hideMark/>
          </w:tcPr>
          <w:p w:rsidR="001911CA" w:rsidRPr="00D004C7" w:rsidRDefault="001911CA" w:rsidP="00D004C7">
            <w:pPr>
              <w:spacing w:after="0" w:line="240" w:lineRule="auto"/>
              <w:rPr>
                <w:rFonts w:eastAsia="Times New Roman" w:cs="Times New Roman"/>
                <w:b/>
                <w:color w:val="000000"/>
              </w:rPr>
            </w:pPr>
            <w:r w:rsidRPr="00D004C7">
              <w:rPr>
                <w:rFonts w:eastAsia="Times New Roman" w:cs="Times New Roman"/>
                <w:b/>
              </w:rPr>
              <w:t>(lb/ton clinker)</w:t>
            </w:r>
          </w:p>
        </w:tc>
        <w:tc>
          <w:tcPr>
            <w:tcW w:w="1582" w:type="dxa"/>
            <w:tcBorders>
              <w:top w:val="nil"/>
              <w:left w:val="nil"/>
              <w:bottom w:val="single" w:sz="4" w:space="0" w:color="000000"/>
              <w:right w:val="single" w:sz="4" w:space="0" w:color="000000"/>
            </w:tcBorders>
            <w:shd w:val="clear" w:color="000000" w:fill="FFFFFF"/>
            <w:vAlign w:val="center"/>
            <w:hideMark/>
          </w:tcPr>
          <w:p w:rsidR="001911CA" w:rsidRPr="00D004C7" w:rsidRDefault="001911CA" w:rsidP="00D004C7">
            <w:pPr>
              <w:spacing w:after="0" w:line="240" w:lineRule="auto"/>
              <w:rPr>
                <w:rFonts w:eastAsia="Times New Roman" w:cs="Times New Roman"/>
                <w:b/>
                <w:color w:val="000000"/>
              </w:rPr>
            </w:pPr>
            <w:r w:rsidRPr="00D004C7">
              <w:rPr>
                <w:rFonts w:eastAsia="Times New Roman" w:cs="Times New Roman"/>
                <w:b/>
              </w:rPr>
              <w:t>Average rate (lb/ton clinker)</w:t>
            </w:r>
          </w:p>
        </w:tc>
        <w:tc>
          <w:tcPr>
            <w:tcW w:w="1640" w:type="dxa"/>
            <w:tcBorders>
              <w:top w:val="nil"/>
              <w:left w:val="nil"/>
              <w:bottom w:val="single" w:sz="4" w:space="0" w:color="000000"/>
              <w:right w:val="single" w:sz="4" w:space="0" w:color="000000"/>
            </w:tcBorders>
            <w:shd w:val="clear" w:color="000000" w:fill="FFFFFF"/>
            <w:vAlign w:val="center"/>
            <w:hideMark/>
          </w:tcPr>
          <w:p w:rsidR="001911CA" w:rsidRPr="00D004C7" w:rsidRDefault="001911CA" w:rsidP="00D004C7">
            <w:pPr>
              <w:spacing w:after="0" w:line="240" w:lineRule="auto"/>
              <w:rPr>
                <w:rFonts w:eastAsia="Times New Roman" w:cs="Times New Roman"/>
                <w:b/>
                <w:color w:val="000000"/>
              </w:rPr>
            </w:pPr>
            <w:r w:rsidRPr="00D004C7">
              <w:rPr>
                <w:rFonts w:eastAsia="Times New Roman" w:cs="Times New Roman"/>
                <w:b/>
              </w:rPr>
              <w:t>Range of rates (lb/ton clinker)</w:t>
            </w:r>
          </w:p>
        </w:tc>
      </w:tr>
      <w:tr w:rsidR="001911CA" w:rsidRPr="00D004C7" w:rsidTr="00971920">
        <w:trPr>
          <w:trHeight w:val="402"/>
          <w:jc w:val="center"/>
        </w:trPr>
        <w:tc>
          <w:tcPr>
            <w:tcW w:w="1980" w:type="dxa"/>
            <w:tcBorders>
              <w:top w:val="nil"/>
              <w:left w:val="single" w:sz="4" w:space="0" w:color="000000"/>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color w:val="000000"/>
              </w:rPr>
            </w:pPr>
            <w:r w:rsidRPr="00D004C7">
              <w:rPr>
                <w:rFonts w:eastAsia="Times New Roman" w:cs="Times New Roman"/>
              </w:rPr>
              <w:t>Wet kiln</w:t>
            </w:r>
          </w:p>
        </w:tc>
        <w:tc>
          <w:tcPr>
            <w:tcW w:w="1638"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jc w:val="center"/>
              <w:rPr>
                <w:rFonts w:eastAsia="Times New Roman" w:cs="Times New Roman"/>
                <w:color w:val="000000"/>
              </w:rPr>
            </w:pPr>
            <w:r w:rsidRPr="00D004C7">
              <w:rPr>
                <w:rFonts w:eastAsia="Times New Roman" w:cs="Times New Roman"/>
                <w:color w:val="000000"/>
              </w:rPr>
              <w:t>9.7</w:t>
            </w:r>
          </w:p>
        </w:tc>
        <w:tc>
          <w:tcPr>
            <w:tcW w:w="1620"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color w:val="000000"/>
              </w:rPr>
            </w:pPr>
            <w:r w:rsidRPr="00D004C7">
              <w:rPr>
                <w:rFonts w:eastAsia="Times New Roman" w:cs="Times New Roman"/>
              </w:rPr>
              <w:t>3.6 to 19.5</w:t>
            </w:r>
          </w:p>
        </w:tc>
        <w:tc>
          <w:tcPr>
            <w:tcW w:w="1620"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color w:val="000000"/>
              </w:rPr>
            </w:pPr>
            <w:r w:rsidRPr="00D004C7">
              <w:rPr>
                <w:rFonts w:eastAsia="Times New Roman" w:cs="Times New Roman"/>
                <w:color w:val="000000"/>
              </w:rPr>
              <w:t>7.4</w:t>
            </w:r>
          </w:p>
        </w:tc>
        <w:tc>
          <w:tcPr>
            <w:tcW w:w="1582"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jc w:val="center"/>
              <w:rPr>
                <w:rFonts w:eastAsia="Times New Roman" w:cs="Times New Roman"/>
                <w:color w:val="000000"/>
              </w:rPr>
            </w:pPr>
            <w:r w:rsidRPr="00D004C7">
              <w:rPr>
                <w:rFonts w:eastAsia="Times New Roman" w:cs="Times New Roman"/>
                <w:color w:val="000000"/>
              </w:rPr>
              <w:t>6.2</w:t>
            </w:r>
          </w:p>
        </w:tc>
        <w:tc>
          <w:tcPr>
            <w:tcW w:w="1640"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color w:val="000000"/>
              </w:rPr>
            </w:pPr>
            <w:r w:rsidRPr="00D004C7">
              <w:rPr>
                <w:rFonts w:eastAsia="Times New Roman" w:cs="Times New Roman"/>
              </w:rPr>
              <w:t>1.9 - 13.4</w:t>
            </w:r>
          </w:p>
        </w:tc>
      </w:tr>
      <w:tr w:rsidR="001911CA" w:rsidRPr="00D004C7" w:rsidTr="00971920">
        <w:trPr>
          <w:trHeight w:val="402"/>
          <w:jc w:val="center"/>
        </w:trPr>
        <w:tc>
          <w:tcPr>
            <w:tcW w:w="1980" w:type="dxa"/>
            <w:tcBorders>
              <w:top w:val="nil"/>
              <w:left w:val="single" w:sz="4" w:space="0" w:color="000000"/>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color w:val="000000"/>
              </w:rPr>
            </w:pPr>
            <w:r w:rsidRPr="00D004C7">
              <w:rPr>
                <w:rFonts w:eastAsia="Times New Roman" w:cs="Times New Roman"/>
              </w:rPr>
              <w:t>Long dry kiln</w:t>
            </w:r>
          </w:p>
        </w:tc>
        <w:tc>
          <w:tcPr>
            <w:tcW w:w="1638"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jc w:val="center"/>
              <w:rPr>
                <w:rFonts w:eastAsia="Times New Roman" w:cs="Times New Roman"/>
                <w:color w:val="000000"/>
              </w:rPr>
            </w:pPr>
            <w:r w:rsidRPr="00D004C7">
              <w:rPr>
                <w:rFonts w:eastAsia="Times New Roman" w:cs="Times New Roman"/>
                <w:color w:val="000000"/>
              </w:rPr>
              <w:t>8.6</w:t>
            </w:r>
          </w:p>
        </w:tc>
        <w:tc>
          <w:tcPr>
            <w:tcW w:w="1620"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color w:val="000000"/>
              </w:rPr>
            </w:pPr>
            <w:r w:rsidRPr="00D004C7">
              <w:rPr>
                <w:rFonts w:eastAsia="Times New Roman" w:cs="Times New Roman"/>
              </w:rPr>
              <w:t>6.1 to 10.5</w:t>
            </w:r>
          </w:p>
        </w:tc>
        <w:tc>
          <w:tcPr>
            <w:tcW w:w="1620"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color w:val="000000"/>
              </w:rPr>
            </w:pPr>
            <w:r w:rsidRPr="00D004C7">
              <w:rPr>
                <w:rFonts w:eastAsia="Times New Roman" w:cs="Times New Roman"/>
                <w:color w:val="000000"/>
              </w:rPr>
              <w:t>6.0</w:t>
            </w:r>
          </w:p>
        </w:tc>
        <w:tc>
          <w:tcPr>
            <w:tcW w:w="1582"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jc w:val="center"/>
              <w:rPr>
                <w:rFonts w:eastAsia="Times New Roman" w:cs="Times New Roman"/>
                <w:color w:val="000000"/>
              </w:rPr>
            </w:pPr>
            <w:r w:rsidRPr="00D004C7">
              <w:rPr>
                <w:rFonts w:eastAsia="Times New Roman" w:cs="Times New Roman"/>
                <w:color w:val="000000"/>
              </w:rPr>
              <w:t>4.5</w:t>
            </w:r>
          </w:p>
        </w:tc>
        <w:tc>
          <w:tcPr>
            <w:tcW w:w="1640"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color w:val="000000"/>
              </w:rPr>
            </w:pPr>
            <w:r w:rsidRPr="00D004C7">
              <w:rPr>
                <w:rFonts w:eastAsia="Times New Roman" w:cs="Times New Roman"/>
              </w:rPr>
              <w:t>2.5 - 7.1</w:t>
            </w:r>
          </w:p>
        </w:tc>
      </w:tr>
      <w:tr w:rsidR="001911CA" w:rsidRPr="00D004C7" w:rsidTr="00971920">
        <w:trPr>
          <w:trHeight w:val="402"/>
          <w:jc w:val="center"/>
        </w:trPr>
        <w:tc>
          <w:tcPr>
            <w:tcW w:w="1980" w:type="dxa"/>
            <w:tcBorders>
              <w:top w:val="nil"/>
              <w:left w:val="single" w:sz="4" w:space="0" w:color="000000"/>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color w:val="000000"/>
              </w:rPr>
            </w:pPr>
            <w:r w:rsidRPr="00D004C7">
              <w:rPr>
                <w:rFonts w:eastAsia="Times New Roman" w:cs="Times New Roman"/>
              </w:rPr>
              <w:t>Preheater kiln</w:t>
            </w:r>
          </w:p>
        </w:tc>
        <w:tc>
          <w:tcPr>
            <w:tcW w:w="1638"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jc w:val="center"/>
              <w:rPr>
                <w:rFonts w:eastAsia="Times New Roman" w:cs="Times New Roman"/>
                <w:color w:val="000000"/>
              </w:rPr>
            </w:pPr>
            <w:r w:rsidRPr="00D004C7">
              <w:rPr>
                <w:rFonts w:eastAsia="Times New Roman" w:cs="Times New Roman"/>
                <w:color w:val="000000"/>
              </w:rPr>
              <w:t>5.9</w:t>
            </w:r>
          </w:p>
        </w:tc>
        <w:tc>
          <w:tcPr>
            <w:tcW w:w="1620"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color w:val="000000"/>
              </w:rPr>
            </w:pPr>
            <w:r w:rsidRPr="00D004C7">
              <w:rPr>
                <w:rFonts w:eastAsia="Times New Roman" w:cs="Times New Roman"/>
              </w:rPr>
              <w:t>2.5 to 11.7</w:t>
            </w:r>
          </w:p>
        </w:tc>
        <w:tc>
          <w:tcPr>
            <w:tcW w:w="1620"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color w:val="000000"/>
              </w:rPr>
            </w:pPr>
            <w:r w:rsidRPr="00D004C7">
              <w:rPr>
                <w:rFonts w:eastAsia="Times New Roman" w:cs="Times New Roman"/>
                <w:color w:val="000000"/>
              </w:rPr>
              <w:t>4.8</w:t>
            </w:r>
          </w:p>
        </w:tc>
        <w:tc>
          <w:tcPr>
            <w:tcW w:w="1582"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jc w:val="center"/>
              <w:rPr>
                <w:rFonts w:eastAsia="Times New Roman" w:cs="Times New Roman"/>
                <w:color w:val="000000"/>
              </w:rPr>
            </w:pPr>
            <w:r w:rsidRPr="00D004C7">
              <w:rPr>
                <w:rFonts w:eastAsia="Times New Roman" w:cs="Times New Roman"/>
                <w:color w:val="000000"/>
              </w:rPr>
              <w:t>1.7</w:t>
            </w:r>
          </w:p>
        </w:tc>
        <w:tc>
          <w:tcPr>
            <w:tcW w:w="1640"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color w:val="000000"/>
              </w:rPr>
            </w:pPr>
            <w:r w:rsidRPr="00D004C7">
              <w:rPr>
                <w:rFonts w:eastAsia="Times New Roman" w:cs="Times New Roman"/>
              </w:rPr>
              <w:t>0.4 - 3.7</w:t>
            </w:r>
          </w:p>
        </w:tc>
      </w:tr>
      <w:tr w:rsidR="001911CA" w:rsidRPr="00D004C7" w:rsidTr="00971920">
        <w:trPr>
          <w:trHeight w:val="360"/>
          <w:jc w:val="center"/>
        </w:trPr>
        <w:tc>
          <w:tcPr>
            <w:tcW w:w="1980" w:type="dxa"/>
            <w:tcBorders>
              <w:top w:val="nil"/>
              <w:left w:val="single" w:sz="4" w:space="0" w:color="000000"/>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color w:val="000000"/>
              </w:rPr>
            </w:pPr>
            <w:r w:rsidRPr="00D004C7">
              <w:rPr>
                <w:rFonts w:eastAsia="Times New Roman" w:cs="Times New Roman"/>
              </w:rPr>
              <w:t>Precalciner kiln</w:t>
            </w:r>
          </w:p>
        </w:tc>
        <w:tc>
          <w:tcPr>
            <w:tcW w:w="1638"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jc w:val="center"/>
              <w:rPr>
                <w:rFonts w:eastAsia="Times New Roman" w:cs="Times New Roman"/>
                <w:color w:val="000000"/>
              </w:rPr>
            </w:pPr>
            <w:r w:rsidRPr="00D004C7">
              <w:rPr>
                <w:rFonts w:eastAsia="Times New Roman" w:cs="Times New Roman"/>
                <w:color w:val="000000"/>
              </w:rPr>
              <w:t>3.8</w:t>
            </w:r>
          </w:p>
        </w:tc>
        <w:tc>
          <w:tcPr>
            <w:tcW w:w="1620"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color w:val="000000"/>
              </w:rPr>
            </w:pPr>
            <w:r w:rsidRPr="00D004C7">
              <w:rPr>
                <w:rFonts w:eastAsia="Times New Roman" w:cs="Times New Roman"/>
              </w:rPr>
              <w:t>0.9 to 7.0</w:t>
            </w:r>
          </w:p>
        </w:tc>
        <w:tc>
          <w:tcPr>
            <w:tcW w:w="1620"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color w:val="000000"/>
              </w:rPr>
            </w:pPr>
            <w:r w:rsidRPr="00D004C7">
              <w:rPr>
                <w:rFonts w:eastAsia="Times New Roman" w:cs="Times New Roman"/>
                <w:color w:val="000000"/>
              </w:rPr>
              <w:t>4.2</w:t>
            </w:r>
          </w:p>
        </w:tc>
        <w:tc>
          <w:tcPr>
            <w:tcW w:w="1582"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jc w:val="center"/>
              <w:rPr>
                <w:rFonts w:eastAsia="Times New Roman" w:cs="Times New Roman"/>
                <w:color w:val="000000"/>
              </w:rPr>
            </w:pPr>
            <w:r w:rsidRPr="00D004C7">
              <w:rPr>
                <w:rFonts w:eastAsia="Times New Roman" w:cs="Times New Roman"/>
                <w:color w:val="000000"/>
              </w:rPr>
              <w:t>2.9</w:t>
            </w:r>
          </w:p>
        </w:tc>
        <w:tc>
          <w:tcPr>
            <w:tcW w:w="1640" w:type="dxa"/>
            <w:tcBorders>
              <w:top w:val="nil"/>
              <w:left w:val="nil"/>
              <w:bottom w:val="single" w:sz="4" w:space="0" w:color="000000"/>
              <w:right w:val="single" w:sz="4" w:space="0" w:color="000000"/>
            </w:tcBorders>
            <w:shd w:val="clear" w:color="000000" w:fill="FFFFFF"/>
            <w:hideMark/>
          </w:tcPr>
          <w:p w:rsidR="001911CA" w:rsidRPr="00D004C7" w:rsidRDefault="001911CA" w:rsidP="00D004C7">
            <w:pPr>
              <w:spacing w:after="0" w:line="240" w:lineRule="auto"/>
              <w:rPr>
                <w:rFonts w:eastAsia="Times New Roman" w:cs="Times New Roman"/>
                <w:color w:val="000000"/>
              </w:rPr>
            </w:pPr>
            <w:r w:rsidRPr="00D004C7">
              <w:rPr>
                <w:rFonts w:eastAsia="Times New Roman" w:cs="Times New Roman"/>
              </w:rPr>
              <w:t>1.1 - 5.6</w:t>
            </w:r>
          </w:p>
        </w:tc>
      </w:tr>
    </w:tbl>
    <w:p w:rsidR="001911CA" w:rsidRPr="009350D7" w:rsidRDefault="001911CA">
      <w:pPr>
        <w:rPr>
          <w:rFonts w:eastAsia="Times New Roman" w:cs="Times New Roman"/>
          <w:b/>
          <w:bCs/>
          <w:sz w:val="24"/>
          <w:szCs w:val="24"/>
        </w:rPr>
      </w:pPr>
      <w:r w:rsidRPr="009350D7">
        <w:rPr>
          <w:sz w:val="24"/>
          <w:szCs w:val="24"/>
        </w:rPr>
        <w:br w:type="page"/>
      </w:r>
    </w:p>
    <w:p w:rsidR="00E7413B" w:rsidRPr="00CF0562" w:rsidRDefault="00E7413B" w:rsidP="004A36E8">
      <w:pPr>
        <w:pStyle w:val="Heading2"/>
        <w:spacing w:before="0" w:beforeAutospacing="0" w:after="120" w:afterAutospacing="0"/>
        <w:rPr>
          <w:rFonts w:asciiTheme="minorHAnsi" w:hAnsiTheme="minorHAnsi"/>
          <w:sz w:val="24"/>
          <w:szCs w:val="24"/>
        </w:rPr>
      </w:pPr>
      <w:r w:rsidRPr="00CF0562">
        <w:rPr>
          <w:rFonts w:asciiTheme="minorHAnsi" w:hAnsiTheme="minorHAnsi"/>
          <w:sz w:val="24"/>
          <w:szCs w:val="24"/>
        </w:rPr>
        <w:lastRenderedPageBreak/>
        <w:t>Cement Plant Settlements</w:t>
      </w:r>
      <w:r w:rsidR="00CF0562">
        <w:rPr>
          <w:rStyle w:val="FootnoteReference"/>
          <w:rFonts w:asciiTheme="minorHAnsi" w:hAnsiTheme="minorHAnsi"/>
          <w:sz w:val="24"/>
          <w:szCs w:val="24"/>
        </w:rPr>
        <w:footnoteReference w:id="2"/>
      </w:r>
    </w:p>
    <w:bookmarkStart w:id="1" w:name="OLE_LINK1"/>
    <w:p w:rsidR="00E7413B" w:rsidRPr="004161ED" w:rsidRDefault="00157F9D" w:rsidP="004161ED">
      <w:pPr>
        <w:numPr>
          <w:ilvl w:val="0"/>
          <w:numId w:val="1"/>
        </w:numPr>
        <w:spacing w:after="0" w:line="240" w:lineRule="auto"/>
        <w:contextualSpacing/>
      </w:pPr>
      <w:r w:rsidRPr="004161ED">
        <w:fldChar w:fldCharType="begin"/>
      </w:r>
      <w:r w:rsidR="00593C2C" w:rsidRPr="004161ED">
        <w:instrText>HYPERLINK "https://www.epa.gov/enforcement/lone-star-industries-inc-buzzi-clean-air-act-settlement"</w:instrText>
      </w:r>
      <w:r w:rsidRPr="004161ED">
        <w:fldChar w:fldCharType="separate"/>
      </w:r>
      <w:r w:rsidR="00E7413B" w:rsidRPr="004161ED">
        <w:rPr>
          <w:rStyle w:val="Hyperlink"/>
        </w:rPr>
        <w:t>Lone Star Industries, Inc. (Buzzi)</w:t>
      </w:r>
      <w:r w:rsidRPr="004161ED">
        <w:fldChar w:fldCharType="end"/>
      </w:r>
      <w:r w:rsidR="00CF0562">
        <w:t xml:space="preserve"> </w:t>
      </w:r>
      <w:r w:rsidR="00E7413B" w:rsidRPr="004161ED">
        <w:t>(8/01/16)</w:t>
      </w:r>
    </w:p>
    <w:p w:rsidR="00E7413B" w:rsidRPr="004161ED" w:rsidRDefault="004F0F78" w:rsidP="004161ED">
      <w:pPr>
        <w:numPr>
          <w:ilvl w:val="0"/>
          <w:numId w:val="1"/>
        </w:numPr>
        <w:spacing w:after="0" w:line="240" w:lineRule="auto"/>
        <w:contextualSpacing/>
      </w:pPr>
      <w:hyperlink r:id="rId12" w:history="1">
        <w:r w:rsidR="00E7413B" w:rsidRPr="004161ED">
          <w:rPr>
            <w:rStyle w:val="Hyperlink"/>
          </w:rPr>
          <w:t>Cemex, Inc.,</w:t>
        </w:r>
      </w:hyperlink>
      <w:r w:rsidR="00CF0562">
        <w:t xml:space="preserve"> </w:t>
      </w:r>
      <w:r w:rsidR="00E7413B" w:rsidRPr="004161ED">
        <w:t>(07/27/16)</w:t>
      </w:r>
    </w:p>
    <w:p w:rsidR="00E7413B" w:rsidRPr="004161ED" w:rsidRDefault="004F0F78" w:rsidP="004161ED">
      <w:pPr>
        <w:numPr>
          <w:ilvl w:val="0"/>
          <w:numId w:val="1"/>
        </w:numPr>
        <w:spacing w:after="0" w:line="240" w:lineRule="auto"/>
        <w:contextualSpacing/>
      </w:pPr>
      <w:hyperlink r:id="rId13" w:history="1">
        <w:r w:rsidR="00E7413B" w:rsidRPr="004161ED">
          <w:rPr>
            <w:rStyle w:val="Hyperlink"/>
          </w:rPr>
          <w:t>Ash Grove</w:t>
        </w:r>
      </w:hyperlink>
      <w:r w:rsidR="00E7413B" w:rsidRPr="004161ED">
        <w:t xml:space="preserve"> (6/19/13)</w:t>
      </w:r>
    </w:p>
    <w:p w:rsidR="00E7413B" w:rsidRPr="004161ED" w:rsidRDefault="004F0F78" w:rsidP="004161ED">
      <w:pPr>
        <w:numPr>
          <w:ilvl w:val="0"/>
          <w:numId w:val="1"/>
        </w:numPr>
        <w:spacing w:after="0" w:line="240" w:lineRule="auto"/>
        <w:contextualSpacing/>
      </w:pPr>
      <w:hyperlink r:id="rId14" w:history="1">
        <w:r w:rsidR="00E7413B" w:rsidRPr="004161ED">
          <w:rPr>
            <w:rStyle w:val="Hyperlink"/>
          </w:rPr>
          <w:t>Holcim Hagerstown Maryland</w:t>
        </w:r>
      </w:hyperlink>
      <w:r w:rsidR="00E7413B" w:rsidRPr="004161ED">
        <w:t xml:space="preserve"> (7/11/13)</w:t>
      </w:r>
    </w:p>
    <w:p w:rsidR="00E7413B" w:rsidRPr="004161ED" w:rsidRDefault="004F0F78" w:rsidP="004161ED">
      <w:pPr>
        <w:numPr>
          <w:ilvl w:val="0"/>
          <w:numId w:val="1"/>
        </w:numPr>
        <w:spacing w:after="0" w:line="240" w:lineRule="auto"/>
        <w:contextualSpacing/>
      </w:pPr>
      <w:hyperlink r:id="rId15" w:history="1">
        <w:r w:rsidR="00E7413B" w:rsidRPr="004161ED">
          <w:rPr>
            <w:rStyle w:val="Hyperlink"/>
          </w:rPr>
          <w:t>Cemex Inc. (Lyons)</w:t>
        </w:r>
      </w:hyperlink>
      <w:r w:rsidR="00E7413B" w:rsidRPr="004161ED">
        <w:t xml:space="preserve"> (4/19/13)</w:t>
      </w:r>
    </w:p>
    <w:p w:rsidR="00E7413B" w:rsidRPr="004161ED" w:rsidRDefault="004F0F78" w:rsidP="004161ED">
      <w:pPr>
        <w:numPr>
          <w:ilvl w:val="0"/>
          <w:numId w:val="1"/>
        </w:numPr>
        <w:spacing w:after="0" w:line="240" w:lineRule="auto"/>
        <w:contextualSpacing/>
      </w:pPr>
      <w:hyperlink r:id="rId16" w:history="1">
        <w:r w:rsidR="00E7413B" w:rsidRPr="004161ED">
          <w:rPr>
            <w:rStyle w:val="Hyperlink"/>
          </w:rPr>
          <w:t>Essroc Cement Company</w:t>
        </w:r>
      </w:hyperlink>
      <w:r w:rsidR="00E7413B" w:rsidRPr="004161ED">
        <w:t xml:space="preserve"> (12/29/11)</w:t>
      </w:r>
    </w:p>
    <w:p w:rsidR="00E7413B" w:rsidRPr="004161ED" w:rsidRDefault="004F0F78" w:rsidP="004161ED">
      <w:pPr>
        <w:numPr>
          <w:ilvl w:val="0"/>
          <w:numId w:val="1"/>
        </w:numPr>
        <w:spacing w:after="0" w:line="240" w:lineRule="auto"/>
        <w:contextualSpacing/>
      </w:pPr>
      <w:hyperlink r:id="rId17" w:history="1">
        <w:r w:rsidR="00E7413B" w:rsidRPr="004161ED">
          <w:rPr>
            <w:rStyle w:val="Hyperlink"/>
          </w:rPr>
          <w:t>California Portland Cement Company</w:t>
        </w:r>
      </w:hyperlink>
      <w:r w:rsidR="00E7413B" w:rsidRPr="004161ED">
        <w:t xml:space="preserve"> (12/15/11)</w:t>
      </w:r>
    </w:p>
    <w:p w:rsidR="00E7413B" w:rsidRPr="004161ED" w:rsidRDefault="004F0F78" w:rsidP="004161ED">
      <w:pPr>
        <w:numPr>
          <w:ilvl w:val="0"/>
          <w:numId w:val="1"/>
        </w:numPr>
        <w:spacing w:after="0" w:line="240" w:lineRule="auto"/>
        <w:contextualSpacing/>
      </w:pPr>
      <w:hyperlink r:id="rId18" w:history="1">
        <w:r w:rsidR="00E7413B" w:rsidRPr="004161ED">
          <w:rPr>
            <w:rStyle w:val="Hyperlink"/>
          </w:rPr>
          <w:t>CEMEX Fairborn Plant</w:t>
        </w:r>
      </w:hyperlink>
      <w:r w:rsidR="00E7413B" w:rsidRPr="004161ED">
        <w:t xml:space="preserve"> (2/10/11)</w:t>
      </w:r>
    </w:p>
    <w:p w:rsidR="00E7413B" w:rsidRPr="004161ED" w:rsidRDefault="004F0F78" w:rsidP="004161ED">
      <w:pPr>
        <w:numPr>
          <w:ilvl w:val="0"/>
          <w:numId w:val="1"/>
        </w:numPr>
        <w:spacing w:after="0" w:line="240" w:lineRule="auto"/>
        <w:contextualSpacing/>
      </w:pPr>
      <w:hyperlink r:id="rId19" w:history="1">
        <w:r w:rsidR="00E7413B" w:rsidRPr="004161ED">
          <w:rPr>
            <w:rStyle w:val="Hyperlink"/>
          </w:rPr>
          <w:t>Lafarge North America, Inc.</w:t>
        </w:r>
      </w:hyperlink>
      <w:r w:rsidR="00E7413B" w:rsidRPr="004161ED">
        <w:t xml:space="preserve"> (1/21/10)</w:t>
      </w:r>
    </w:p>
    <w:p w:rsidR="00E7413B" w:rsidRPr="004161ED" w:rsidRDefault="004F0F78" w:rsidP="004161ED">
      <w:pPr>
        <w:numPr>
          <w:ilvl w:val="0"/>
          <w:numId w:val="1"/>
        </w:numPr>
        <w:spacing w:after="0" w:line="240" w:lineRule="auto"/>
        <w:contextualSpacing/>
      </w:pPr>
      <w:hyperlink r:id="rId20" w:history="1">
        <w:r w:rsidR="00E7413B" w:rsidRPr="004161ED">
          <w:rPr>
            <w:rStyle w:val="Hyperlink"/>
          </w:rPr>
          <w:t>Cemex (California)</w:t>
        </w:r>
      </w:hyperlink>
      <w:r w:rsidR="00E7413B" w:rsidRPr="004161ED">
        <w:t xml:space="preserve"> (1/15/09)</w:t>
      </w:r>
    </w:p>
    <w:p w:rsidR="00E7413B" w:rsidRPr="004161ED" w:rsidRDefault="004F0F78" w:rsidP="004161ED">
      <w:pPr>
        <w:numPr>
          <w:ilvl w:val="0"/>
          <w:numId w:val="1"/>
        </w:numPr>
        <w:spacing w:after="0" w:line="240" w:lineRule="auto"/>
        <w:contextualSpacing/>
      </w:pPr>
      <w:hyperlink r:id="rId21" w:history="1">
        <w:r w:rsidR="00E7413B" w:rsidRPr="004161ED">
          <w:rPr>
            <w:rStyle w:val="Hyperlink"/>
          </w:rPr>
          <w:t>St. Mary's Cement (Illinois)</w:t>
        </w:r>
      </w:hyperlink>
      <w:r w:rsidR="00E7413B" w:rsidRPr="004161ED">
        <w:t xml:space="preserve"> (9/08/</w:t>
      </w:r>
      <w:bookmarkEnd w:id="1"/>
      <w:r w:rsidR="00E7413B" w:rsidRPr="004161ED">
        <w:t>08)</w:t>
      </w:r>
    </w:p>
    <w:p w:rsidR="0012651D" w:rsidRPr="004161ED" w:rsidRDefault="0012651D" w:rsidP="004161ED">
      <w:pPr>
        <w:pStyle w:val="NormalWeb"/>
        <w:spacing w:before="200" w:line="240" w:lineRule="auto"/>
        <w:rPr>
          <w:rFonts w:asciiTheme="minorHAnsi" w:hAnsiTheme="minorHAnsi"/>
        </w:rPr>
      </w:pPr>
      <w:r w:rsidRPr="004161ED">
        <w:rPr>
          <w:rFonts w:asciiTheme="minorHAnsi" w:hAnsiTheme="minorHAnsi"/>
        </w:rPr>
        <w:t>Currently Maryland is the only OTR State with a facility under the EPA enforcement actions.</w:t>
      </w:r>
      <w:r w:rsidR="007C31D8" w:rsidRPr="004161ED">
        <w:rPr>
          <w:rFonts w:asciiTheme="minorHAnsi" w:hAnsiTheme="minorHAnsi"/>
        </w:rPr>
        <w:t xml:space="preserve"> </w:t>
      </w:r>
      <w:r w:rsidRPr="004161ED">
        <w:rPr>
          <w:rFonts w:asciiTheme="minorHAnsi" w:hAnsiTheme="minorHAnsi"/>
        </w:rPr>
        <w:t>Maryland has one facility under EPA enforcement action, listed as</w:t>
      </w:r>
      <w:r w:rsidR="004161ED">
        <w:rPr>
          <w:rFonts w:asciiTheme="minorHAnsi" w:hAnsiTheme="minorHAnsi"/>
        </w:rPr>
        <w:t xml:space="preserve"> having a long dry kiln at the </w:t>
      </w:r>
      <w:r w:rsidRPr="004161ED">
        <w:rPr>
          <w:rFonts w:asciiTheme="minorHAnsi" w:hAnsiTheme="minorHAnsi"/>
        </w:rPr>
        <w:t>Holcim facility in Hagerstown MD. The facility started operation in 1903, however a long kiln has been in operation since 1971. Between 2003-2007 the company made modifications and upgrades, including installing a mid-kiln tire injection system, in order to use whole tires as a fuel source which resulted in significant net increases in SO</w:t>
      </w:r>
      <w:r w:rsidRPr="004161ED">
        <w:rPr>
          <w:rFonts w:asciiTheme="minorHAnsi" w:hAnsiTheme="minorHAnsi"/>
          <w:vertAlign w:val="subscript"/>
        </w:rPr>
        <w:t>2</w:t>
      </w:r>
      <w:r w:rsidRPr="004161ED">
        <w:rPr>
          <w:rFonts w:asciiTheme="minorHAnsi" w:hAnsiTheme="minorHAnsi"/>
        </w:rPr>
        <w:t xml:space="preserve"> emissions, but without first obtaining the required permit. </w:t>
      </w:r>
    </w:p>
    <w:p w:rsidR="0012651D" w:rsidRPr="004161ED" w:rsidRDefault="0012651D" w:rsidP="004161ED">
      <w:pPr>
        <w:pStyle w:val="NormalWeb"/>
        <w:spacing w:before="200" w:after="120" w:line="240" w:lineRule="auto"/>
        <w:rPr>
          <w:rFonts w:asciiTheme="minorHAnsi" w:hAnsiTheme="minorHAnsi"/>
        </w:rPr>
      </w:pPr>
      <w:r w:rsidRPr="004161ED">
        <w:rPr>
          <w:rFonts w:asciiTheme="minorHAnsi" w:hAnsiTheme="minorHAnsi"/>
        </w:rPr>
        <w:t xml:space="preserve">Holcim was part of the EPA enforcement initiative, and on 7/11/13 a Consent Decree was enacted which states the following requirements: </w:t>
      </w:r>
    </w:p>
    <w:p w:rsidR="007C31D8" w:rsidRPr="004161ED" w:rsidRDefault="0012651D" w:rsidP="004161ED">
      <w:pPr>
        <w:pStyle w:val="NormalWeb"/>
        <w:spacing w:line="240" w:lineRule="auto"/>
        <w:ind w:left="360"/>
        <w:contextualSpacing/>
        <w:rPr>
          <w:rFonts w:asciiTheme="minorHAnsi" w:eastAsia="Times New Roman" w:hAnsiTheme="minorHAnsi"/>
          <w:i/>
          <w:sz w:val="22"/>
          <w:szCs w:val="22"/>
        </w:rPr>
      </w:pPr>
      <w:r w:rsidRPr="004161ED">
        <w:rPr>
          <w:rFonts w:asciiTheme="minorHAnsi" w:eastAsia="Times New Roman" w:hAnsiTheme="minorHAnsi"/>
          <w:b/>
          <w:bCs/>
          <w:i/>
          <w:sz w:val="22"/>
          <w:szCs w:val="22"/>
        </w:rPr>
        <w:t>SO</w:t>
      </w:r>
      <w:r w:rsidRPr="004161ED">
        <w:rPr>
          <w:rFonts w:asciiTheme="minorHAnsi" w:eastAsia="Times New Roman" w:hAnsiTheme="minorHAnsi"/>
          <w:b/>
          <w:bCs/>
          <w:i/>
          <w:sz w:val="22"/>
          <w:szCs w:val="22"/>
          <w:vertAlign w:val="subscript"/>
        </w:rPr>
        <w:t>2</w:t>
      </w:r>
      <w:r w:rsidRPr="004161ED">
        <w:rPr>
          <w:rFonts w:asciiTheme="minorHAnsi" w:eastAsia="Times New Roman" w:hAnsiTheme="minorHAnsi"/>
          <w:b/>
          <w:bCs/>
          <w:i/>
          <w:sz w:val="22"/>
          <w:szCs w:val="22"/>
        </w:rPr>
        <w:t xml:space="preserve"> Emission Controls</w:t>
      </w:r>
      <w:r w:rsidRPr="004161ED">
        <w:rPr>
          <w:rFonts w:asciiTheme="minorHAnsi" w:eastAsia="Times New Roman" w:hAnsiTheme="minorHAnsi"/>
          <w:i/>
          <w:sz w:val="22"/>
          <w:szCs w:val="22"/>
        </w:rPr>
        <w:t>: By no later than September 9, 2016, Holcim will: (1) convert the kiln from the current kiln configuration to a preheater/precalciner kiln configuration; (2) install and continuously operate a Lime Injection System for the control of SO</w:t>
      </w:r>
      <w:r w:rsidRPr="004161ED">
        <w:rPr>
          <w:rFonts w:asciiTheme="minorHAnsi" w:eastAsia="Times New Roman" w:hAnsiTheme="minorHAnsi"/>
          <w:i/>
          <w:sz w:val="22"/>
          <w:szCs w:val="22"/>
          <w:vertAlign w:val="subscript"/>
        </w:rPr>
        <w:t>2</w:t>
      </w:r>
      <w:r w:rsidRPr="004161ED">
        <w:rPr>
          <w:rFonts w:asciiTheme="minorHAnsi" w:eastAsia="Times New Roman" w:hAnsiTheme="minorHAnsi"/>
          <w:i/>
          <w:sz w:val="22"/>
          <w:szCs w:val="22"/>
        </w:rPr>
        <w:t xml:space="preserve"> emissions; (3) comply with an SO</w:t>
      </w:r>
      <w:r w:rsidRPr="004161ED">
        <w:rPr>
          <w:rFonts w:asciiTheme="minorHAnsi" w:eastAsia="Times New Roman" w:hAnsiTheme="minorHAnsi"/>
          <w:i/>
          <w:sz w:val="22"/>
          <w:szCs w:val="22"/>
          <w:vertAlign w:val="subscript"/>
        </w:rPr>
        <w:t>2</w:t>
      </w:r>
      <w:r w:rsidRPr="004161ED">
        <w:rPr>
          <w:rFonts w:asciiTheme="minorHAnsi" w:eastAsia="Times New Roman" w:hAnsiTheme="minorHAnsi"/>
          <w:i/>
          <w:sz w:val="22"/>
          <w:szCs w:val="22"/>
        </w:rPr>
        <w:t xml:space="preserve"> 30-day rolling average emission rate limit of 1.6 lbs/ton; and (4) comply with an SO</w:t>
      </w:r>
      <w:r w:rsidRPr="004161ED">
        <w:rPr>
          <w:rFonts w:asciiTheme="minorHAnsi" w:eastAsia="Times New Roman" w:hAnsiTheme="minorHAnsi"/>
          <w:i/>
          <w:sz w:val="22"/>
          <w:szCs w:val="22"/>
          <w:vertAlign w:val="subscript"/>
        </w:rPr>
        <w:t>2</w:t>
      </w:r>
      <w:r w:rsidRPr="004161ED">
        <w:rPr>
          <w:rFonts w:asciiTheme="minorHAnsi" w:eastAsia="Times New Roman" w:hAnsiTheme="minorHAnsi"/>
          <w:i/>
          <w:sz w:val="22"/>
          <w:szCs w:val="22"/>
        </w:rPr>
        <w:t xml:space="preserve"> 12-month rolling total emission tonnage limit of 655 tons.</w:t>
      </w:r>
    </w:p>
    <w:p w:rsidR="0012651D" w:rsidRPr="004161ED" w:rsidRDefault="0012651D" w:rsidP="004161ED">
      <w:pPr>
        <w:pStyle w:val="NormalWeb"/>
        <w:spacing w:line="240" w:lineRule="auto"/>
        <w:ind w:left="360"/>
        <w:contextualSpacing/>
        <w:rPr>
          <w:rFonts w:asciiTheme="minorHAnsi" w:eastAsia="Times New Roman" w:hAnsiTheme="minorHAnsi"/>
          <w:i/>
          <w:sz w:val="22"/>
          <w:szCs w:val="22"/>
        </w:rPr>
      </w:pPr>
      <w:r w:rsidRPr="004161ED">
        <w:rPr>
          <w:rFonts w:asciiTheme="minorHAnsi" w:eastAsia="Times New Roman" w:hAnsiTheme="minorHAnsi"/>
          <w:b/>
          <w:bCs/>
          <w:i/>
          <w:sz w:val="22"/>
          <w:szCs w:val="22"/>
        </w:rPr>
        <w:t>NO</w:t>
      </w:r>
      <w:r w:rsidRPr="004161ED">
        <w:rPr>
          <w:rFonts w:asciiTheme="minorHAnsi" w:eastAsia="Times New Roman" w:hAnsiTheme="minorHAnsi"/>
          <w:b/>
          <w:bCs/>
          <w:i/>
          <w:sz w:val="22"/>
          <w:szCs w:val="22"/>
          <w:vertAlign w:val="subscript"/>
        </w:rPr>
        <w:t>x</w:t>
      </w:r>
      <w:r w:rsidRPr="004161ED">
        <w:rPr>
          <w:rFonts w:asciiTheme="minorHAnsi" w:eastAsia="Times New Roman" w:hAnsiTheme="minorHAnsi"/>
          <w:b/>
          <w:bCs/>
          <w:i/>
          <w:sz w:val="22"/>
          <w:szCs w:val="22"/>
        </w:rPr>
        <w:t xml:space="preserve"> Emission Controls</w:t>
      </w:r>
      <w:r w:rsidRPr="004161ED">
        <w:rPr>
          <w:rFonts w:asciiTheme="minorHAnsi" w:eastAsia="Times New Roman" w:hAnsiTheme="minorHAnsi"/>
          <w:i/>
          <w:sz w:val="22"/>
          <w:szCs w:val="22"/>
        </w:rPr>
        <w:t>: By no later than September 9, 2016, Holcim will (1) install and continuously operate SNCR technology for the control of NO</w:t>
      </w:r>
      <w:r w:rsidRPr="004161ED">
        <w:rPr>
          <w:rFonts w:asciiTheme="minorHAnsi" w:eastAsia="Times New Roman" w:hAnsiTheme="minorHAnsi"/>
          <w:i/>
          <w:sz w:val="22"/>
          <w:szCs w:val="22"/>
          <w:vertAlign w:val="subscript"/>
        </w:rPr>
        <w:t>x</w:t>
      </w:r>
      <w:r w:rsidRPr="004161ED">
        <w:rPr>
          <w:rFonts w:asciiTheme="minorHAnsi" w:eastAsia="Times New Roman" w:hAnsiTheme="minorHAnsi"/>
          <w:i/>
          <w:sz w:val="22"/>
          <w:szCs w:val="22"/>
        </w:rPr>
        <w:t xml:space="preserve"> emissions; and (2) comply with a NO</w:t>
      </w:r>
      <w:r w:rsidRPr="004161ED">
        <w:rPr>
          <w:rFonts w:asciiTheme="minorHAnsi" w:eastAsia="Times New Roman" w:hAnsiTheme="minorHAnsi"/>
          <w:i/>
          <w:sz w:val="22"/>
          <w:szCs w:val="22"/>
          <w:vertAlign w:val="subscript"/>
        </w:rPr>
        <w:t>x</w:t>
      </w:r>
      <w:r w:rsidRPr="004161ED">
        <w:rPr>
          <w:rFonts w:asciiTheme="minorHAnsi" w:eastAsia="Times New Roman" w:hAnsiTheme="minorHAnsi"/>
          <w:i/>
          <w:sz w:val="22"/>
          <w:szCs w:val="22"/>
        </w:rPr>
        <w:t xml:space="preserve"> 30-day rolling average emission rate limit of 1.8 lbs/ton.</w:t>
      </w:r>
    </w:p>
    <w:p w:rsidR="0012651D" w:rsidRPr="004161ED" w:rsidRDefault="0012651D" w:rsidP="009350D7">
      <w:pPr>
        <w:spacing w:before="200" w:line="240" w:lineRule="auto"/>
        <w:rPr>
          <w:rFonts w:cs="Times New Roman"/>
          <w:sz w:val="24"/>
          <w:szCs w:val="24"/>
        </w:rPr>
      </w:pPr>
      <w:r w:rsidRPr="004161ED">
        <w:rPr>
          <w:rFonts w:cs="Times New Roman"/>
          <w:sz w:val="24"/>
          <w:szCs w:val="24"/>
        </w:rPr>
        <w:t>Holcim has converted the cement kiln to a preheater/precalciner and is currently meeting the NOx emission standards of this order. In addition Maryland, has adopted regulations effective as of July 20, 2015, with new RACT rates for cement plants.</w:t>
      </w:r>
    </w:p>
    <w:p w:rsidR="009350D7" w:rsidRDefault="009350D7" w:rsidP="004161ED">
      <w:pPr>
        <w:spacing w:after="120" w:line="240" w:lineRule="auto"/>
        <w:rPr>
          <w:b/>
          <w:sz w:val="28"/>
          <w:szCs w:val="28"/>
        </w:rPr>
      </w:pPr>
    </w:p>
    <w:p w:rsidR="0012651D" w:rsidRPr="004161ED" w:rsidRDefault="00971920" w:rsidP="004161ED">
      <w:pPr>
        <w:spacing w:after="120" w:line="240" w:lineRule="auto"/>
        <w:rPr>
          <w:b/>
          <w:sz w:val="28"/>
          <w:szCs w:val="28"/>
        </w:rPr>
      </w:pPr>
      <w:r w:rsidRPr="004161ED">
        <w:rPr>
          <w:b/>
          <w:sz w:val="28"/>
          <w:szCs w:val="28"/>
        </w:rPr>
        <w:lastRenderedPageBreak/>
        <w:t xml:space="preserve">Cement Kilns </w:t>
      </w:r>
      <w:r>
        <w:rPr>
          <w:b/>
          <w:sz w:val="28"/>
          <w:szCs w:val="28"/>
        </w:rPr>
        <w:t xml:space="preserve">in </w:t>
      </w:r>
      <w:r w:rsidR="007C31D8" w:rsidRPr="004161ED">
        <w:rPr>
          <w:b/>
          <w:sz w:val="28"/>
          <w:szCs w:val="28"/>
        </w:rPr>
        <w:t>CSAPR U</w:t>
      </w:r>
      <w:r w:rsidR="00676843" w:rsidRPr="004161ED">
        <w:rPr>
          <w:b/>
          <w:sz w:val="28"/>
          <w:szCs w:val="28"/>
        </w:rPr>
        <w:t xml:space="preserve"> and OTR</w:t>
      </w:r>
      <w:r w:rsidR="007C31D8" w:rsidRPr="004161ED">
        <w:rPr>
          <w:b/>
          <w:sz w:val="28"/>
          <w:szCs w:val="28"/>
        </w:rPr>
        <w:t xml:space="preserve"> States</w:t>
      </w:r>
      <w:r w:rsidR="004161ED" w:rsidRPr="004161ED">
        <w:rPr>
          <w:b/>
          <w:sz w:val="28"/>
          <w:szCs w:val="28"/>
        </w:rPr>
        <w:t>*</w:t>
      </w:r>
    </w:p>
    <w:tbl>
      <w:tblPr>
        <w:tblW w:w="14626" w:type="dxa"/>
        <w:tblInd w:w="-702" w:type="dxa"/>
        <w:tblLayout w:type="fixed"/>
        <w:tblLook w:val="04A0" w:firstRow="1" w:lastRow="0" w:firstColumn="1" w:lastColumn="0" w:noHBand="0" w:noVBand="1"/>
      </w:tblPr>
      <w:tblGrid>
        <w:gridCol w:w="692"/>
        <w:gridCol w:w="3088"/>
        <w:gridCol w:w="1110"/>
        <w:gridCol w:w="690"/>
        <w:gridCol w:w="650"/>
        <w:gridCol w:w="880"/>
        <w:gridCol w:w="990"/>
        <w:gridCol w:w="2430"/>
        <w:gridCol w:w="1170"/>
        <w:gridCol w:w="1980"/>
        <w:gridCol w:w="946"/>
      </w:tblGrid>
      <w:tr w:rsidR="00676843" w:rsidRPr="004161ED" w:rsidTr="005307E2">
        <w:trPr>
          <w:trHeight w:val="1695"/>
        </w:trPr>
        <w:tc>
          <w:tcPr>
            <w:tcW w:w="692" w:type="dxa"/>
            <w:tcBorders>
              <w:top w:val="single" w:sz="8" w:space="0" w:color="auto"/>
              <w:left w:val="single" w:sz="8" w:space="0" w:color="auto"/>
              <w:bottom w:val="nil"/>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State</w:t>
            </w:r>
          </w:p>
        </w:tc>
        <w:tc>
          <w:tcPr>
            <w:tcW w:w="3088" w:type="dxa"/>
            <w:tcBorders>
              <w:top w:val="single" w:sz="8" w:space="0" w:color="auto"/>
              <w:left w:val="nil"/>
              <w:bottom w:val="single" w:sz="4" w:space="0" w:color="auto"/>
              <w:right w:val="single" w:sz="8" w:space="0" w:color="auto"/>
            </w:tcBorders>
            <w:shd w:val="clear" w:color="000000" w:fill="F2F2F2"/>
            <w:noWrap/>
            <w:vAlign w:val="center"/>
            <w:hideMark/>
          </w:tcPr>
          <w:p w:rsidR="00676843" w:rsidRPr="004161ED" w:rsidRDefault="00676843" w:rsidP="005307E2">
            <w:pPr>
              <w:spacing w:after="0" w:line="240" w:lineRule="auto"/>
              <w:contextualSpacing/>
              <w:rPr>
                <w:rFonts w:eastAsia="Times New Roman" w:cs="Calibri"/>
                <w:b/>
                <w:bCs/>
                <w:color w:val="000000"/>
              </w:rPr>
            </w:pPr>
            <w:r w:rsidRPr="004161ED">
              <w:rPr>
                <w:rFonts w:eastAsia="Times New Roman" w:cs="Calibri"/>
                <w:b/>
                <w:bCs/>
                <w:color w:val="000000"/>
              </w:rPr>
              <w:t>Facility</w:t>
            </w:r>
          </w:p>
        </w:tc>
        <w:tc>
          <w:tcPr>
            <w:tcW w:w="1110" w:type="dxa"/>
            <w:tcBorders>
              <w:top w:val="single" w:sz="8" w:space="0" w:color="auto"/>
              <w:left w:val="nil"/>
              <w:bottom w:val="single" w:sz="4" w:space="0" w:color="auto"/>
              <w:right w:val="single" w:sz="8" w:space="0" w:color="auto"/>
            </w:tcBorders>
            <w:shd w:val="clear" w:color="000000" w:fill="F2F2F2"/>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2014</w:t>
            </w:r>
            <w:r w:rsidR="005307E2">
              <w:rPr>
                <w:rFonts w:eastAsia="Times New Roman" w:cs="Calibri"/>
                <w:b/>
                <w:bCs/>
                <w:color w:val="000000"/>
              </w:rPr>
              <w:t xml:space="preserve"> </w:t>
            </w:r>
            <w:r w:rsidRPr="004161ED">
              <w:rPr>
                <w:rFonts w:eastAsia="Times New Roman" w:cs="Calibri"/>
                <w:b/>
                <w:bCs/>
                <w:color w:val="000000"/>
              </w:rPr>
              <w:t>NOx Emissions (TPY)</w:t>
            </w:r>
          </w:p>
        </w:tc>
        <w:tc>
          <w:tcPr>
            <w:tcW w:w="3210" w:type="dxa"/>
            <w:gridSpan w:val="4"/>
            <w:tcBorders>
              <w:top w:val="single" w:sz="8" w:space="0" w:color="auto"/>
              <w:left w:val="nil"/>
              <w:bottom w:val="single" w:sz="8" w:space="0" w:color="auto"/>
              <w:right w:val="single" w:sz="8" w:space="0" w:color="000000"/>
            </w:tcBorders>
            <w:shd w:val="clear" w:color="000000" w:fill="F2F2F2"/>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Number of Units</w:t>
            </w:r>
          </w:p>
        </w:tc>
        <w:tc>
          <w:tcPr>
            <w:tcW w:w="2430" w:type="dxa"/>
            <w:tcBorders>
              <w:top w:val="single" w:sz="8" w:space="0" w:color="auto"/>
              <w:left w:val="nil"/>
              <w:bottom w:val="single" w:sz="8" w:space="0" w:color="auto"/>
              <w:right w:val="single" w:sz="8" w:space="0" w:color="auto"/>
            </w:tcBorders>
            <w:shd w:val="clear" w:color="000000" w:fill="F2F2F2"/>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Potential Reduction Calculation</w:t>
            </w:r>
            <w:r w:rsidR="005307E2">
              <w:rPr>
                <w:rFonts w:eastAsia="Times New Roman" w:cs="Calibri"/>
                <w:b/>
                <w:bCs/>
                <w:color w:val="000000"/>
              </w:rPr>
              <w:t xml:space="preserve"> </w:t>
            </w:r>
            <w:r w:rsidRPr="004161ED">
              <w:rPr>
                <w:rFonts w:eastAsia="Times New Roman" w:cs="Calibri"/>
                <w:b/>
                <w:bCs/>
                <w:color w:val="000000"/>
              </w:rPr>
              <w:t>Annual tons(Regardless of Regulations)</w:t>
            </w:r>
          </w:p>
        </w:tc>
        <w:tc>
          <w:tcPr>
            <w:tcW w:w="1170" w:type="dxa"/>
            <w:tcBorders>
              <w:top w:val="single" w:sz="8" w:space="0" w:color="auto"/>
              <w:left w:val="nil"/>
              <w:bottom w:val="single" w:sz="8" w:space="0" w:color="auto"/>
              <w:right w:val="single" w:sz="8" w:space="0" w:color="auto"/>
            </w:tcBorders>
            <w:shd w:val="clear" w:color="000000" w:fill="F2F2F2"/>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High Range NOx reduction</w:t>
            </w:r>
          </w:p>
        </w:tc>
        <w:tc>
          <w:tcPr>
            <w:tcW w:w="1980" w:type="dxa"/>
            <w:tcBorders>
              <w:top w:val="single" w:sz="8" w:space="0" w:color="auto"/>
              <w:left w:val="nil"/>
              <w:bottom w:val="single" w:sz="8" w:space="0" w:color="auto"/>
              <w:right w:val="single" w:sz="8" w:space="0" w:color="auto"/>
            </w:tcBorders>
            <w:shd w:val="clear" w:color="000000" w:fill="F2F2F2"/>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Potential Reduction Calculation</w:t>
            </w:r>
            <w:r w:rsidR="005307E2">
              <w:rPr>
                <w:rFonts w:eastAsia="Times New Roman" w:cs="Calibri"/>
                <w:b/>
                <w:bCs/>
                <w:color w:val="000000"/>
              </w:rPr>
              <w:t xml:space="preserve"> </w:t>
            </w:r>
            <w:r w:rsidRPr="004161ED">
              <w:rPr>
                <w:rFonts w:eastAsia="Times New Roman" w:cs="Calibri"/>
                <w:b/>
                <w:bCs/>
                <w:color w:val="000000"/>
              </w:rPr>
              <w:t>Annual tons(Regardless of Regulations)</w:t>
            </w:r>
          </w:p>
        </w:tc>
        <w:tc>
          <w:tcPr>
            <w:tcW w:w="946" w:type="dxa"/>
            <w:tcBorders>
              <w:top w:val="single" w:sz="8" w:space="0" w:color="auto"/>
              <w:left w:val="nil"/>
              <w:bottom w:val="single" w:sz="8" w:space="0" w:color="auto"/>
              <w:right w:val="single" w:sz="8" w:space="0" w:color="auto"/>
            </w:tcBorders>
            <w:shd w:val="clear" w:color="000000" w:fill="F2F2F2"/>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Low Range NOx reduction</w:t>
            </w:r>
          </w:p>
        </w:tc>
      </w:tr>
      <w:tr w:rsidR="00676843" w:rsidRPr="004161ED" w:rsidTr="005307E2">
        <w:trPr>
          <w:trHeight w:val="1515"/>
        </w:trPr>
        <w:tc>
          <w:tcPr>
            <w:tcW w:w="692" w:type="dxa"/>
            <w:tcBorders>
              <w:top w:val="nil"/>
              <w:left w:val="single" w:sz="8" w:space="0" w:color="auto"/>
              <w:bottom w:val="single" w:sz="8" w:space="0" w:color="auto"/>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3088" w:type="dxa"/>
            <w:tcBorders>
              <w:top w:val="nil"/>
              <w:left w:val="nil"/>
              <w:bottom w:val="single" w:sz="8" w:space="0" w:color="auto"/>
              <w:right w:val="single" w:sz="8" w:space="0" w:color="auto"/>
            </w:tcBorders>
            <w:shd w:val="clear" w:color="000000" w:fill="F2F2F2"/>
            <w:noWrap/>
            <w:vAlign w:val="center"/>
            <w:hideMark/>
          </w:tcPr>
          <w:p w:rsidR="00676843" w:rsidRPr="004161ED" w:rsidRDefault="00676843" w:rsidP="005307E2">
            <w:pPr>
              <w:spacing w:after="0" w:line="240" w:lineRule="auto"/>
              <w:contextualSpacing/>
              <w:rPr>
                <w:rFonts w:eastAsia="Times New Roman" w:cs="Calibri"/>
                <w:color w:val="000000"/>
              </w:rPr>
            </w:pPr>
          </w:p>
        </w:tc>
        <w:tc>
          <w:tcPr>
            <w:tcW w:w="1110" w:type="dxa"/>
            <w:tcBorders>
              <w:top w:val="nil"/>
              <w:left w:val="nil"/>
              <w:bottom w:val="single" w:sz="8" w:space="0" w:color="auto"/>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color w:val="000000"/>
              </w:rPr>
            </w:pPr>
          </w:p>
        </w:tc>
        <w:tc>
          <w:tcPr>
            <w:tcW w:w="690" w:type="dxa"/>
            <w:tcBorders>
              <w:top w:val="nil"/>
              <w:left w:val="single" w:sz="4" w:space="0" w:color="auto"/>
              <w:bottom w:val="nil"/>
              <w:right w:val="single" w:sz="4" w:space="0" w:color="auto"/>
            </w:tcBorders>
            <w:shd w:val="clear" w:color="auto" w:fill="auto"/>
            <w:noWrap/>
            <w:vAlign w:val="center"/>
            <w:hideMark/>
          </w:tcPr>
          <w:p w:rsidR="00676843" w:rsidRPr="005307E2" w:rsidRDefault="00676843" w:rsidP="005307E2">
            <w:pPr>
              <w:spacing w:after="0" w:line="240" w:lineRule="auto"/>
              <w:contextualSpacing/>
              <w:jc w:val="center"/>
              <w:rPr>
                <w:rFonts w:eastAsia="Times New Roman" w:cs="Calibri"/>
                <w:b/>
                <w:bCs/>
                <w:color w:val="000000"/>
              </w:rPr>
            </w:pPr>
            <w:r w:rsidRPr="005307E2">
              <w:rPr>
                <w:rFonts w:eastAsia="Times New Roman" w:cs="Calibri"/>
                <w:b/>
                <w:bCs/>
                <w:color w:val="000000"/>
              </w:rPr>
              <w:t>Long Dry</w:t>
            </w:r>
          </w:p>
        </w:tc>
        <w:tc>
          <w:tcPr>
            <w:tcW w:w="650" w:type="dxa"/>
            <w:tcBorders>
              <w:top w:val="nil"/>
              <w:left w:val="nil"/>
              <w:bottom w:val="nil"/>
              <w:right w:val="single" w:sz="4" w:space="0" w:color="auto"/>
            </w:tcBorders>
            <w:shd w:val="clear" w:color="auto" w:fill="auto"/>
            <w:noWrap/>
            <w:vAlign w:val="center"/>
            <w:hideMark/>
          </w:tcPr>
          <w:p w:rsidR="00676843" w:rsidRPr="005307E2" w:rsidRDefault="00676843" w:rsidP="005307E2">
            <w:pPr>
              <w:spacing w:after="0" w:line="240" w:lineRule="auto"/>
              <w:contextualSpacing/>
              <w:jc w:val="center"/>
              <w:rPr>
                <w:rFonts w:eastAsia="Times New Roman" w:cs="Calibri"/>
                <w:b/>
                <w:bCs/>
                <w:color w:val="000000"/>
              </w:rPr>
            </w:pPr>
            <w:r w:rsidRPr="005307E2">
              <w:rPr>
                <w:rFonts w:eastAsia="Times New Roman" w:cs="Calibri"/>
                <w:b/>
                <w:bCs/>
                <w:color w:val="000000"/>
              </w:rPr>
              <w:t>Long Wet</w:t>
            </w:r>
          </w:p>
        </w:tc>
        <w:tc>
          <w:tcPr>
            <w:tcW w:w="880" w:type="dxa"/>
            <w:tcBorders>
              <w:top w:val="nil"/>
              <w:left w:val="nil"/>
              <w:bottom w:val="nil"/>
              <w:right w:val="single" w:sz="4" w:space="0" w:color="auto"/>
            </w:tcBorders>
            <w:shd w:val="clear" w:color="auto" w:fill="auto"/>
            <w:noWrap/>
            <w:vAlign w:val="center"/>
            <w:hideMark/>
          </w:tcPr>
          <w:p w:rsidR="00676843" w:rsidRPr="005307E2" w:rsidRDefault="00676843" w:rsidP="005307E2">
            <w:pPr>
              <w:spacing w:after="0" w:line="240" w:lineRule="auto"/>
              <w:contextualSpacing/>
              <w:jc w:val="center"/>
              <w:rPr>
                <w:rFonts w:eastAsia="Times New Roman" w:cs="Calibri"/>
                <w:b/>
                <w:bCs/>
                <w:color w:val="000000"/>
              </w:rPr>
            </w:pPr>
            <w:r w:rsidRPr="005307E2">
              <w:rPr>
                <w:rFonts w:eastAsia="Times New Roman" w:cs="Calibri"/>
                <w:b/>
                <w:bCs/>
                <w:color w:val="000000"/>
              </w:rPr>
              <w:t>Pre-heater</w:t>
            </w:r>
          </w:p>
        </w:tc>
        <w:tc>
          <w:tcPr>
            <w:tcW w:w="990" w:type="dxa"/>
            <w:tcBorders>
              <w:top w:val="nil"/>
              <w:left w:val="nil"/>
              <w:bottom w:val="nil"/>
              <w:right w:val="single" w:sz="8" w:space="0" w:color="auto"/>
            </w:tcBorders>
            <w:shd w:val="clear" w:color="auto" w:fill="auto"/>
            <w:vAlign w:val="center"/>
            <w:hideMark/>
          </w:tcPr>
          <w:p w:rsidR="00676843" w:rsidRPr="005307E2" w:rsidRDefault="00676843" w:rsidP="005307E2">
            <w:pPr>
              <w:spacing w:after="0" w:line="240" w:lineRule="auto"/>
              <w:contextualSpacing/>
              <w:jc w:val="center"/>
              <w:rPr>
                <w:rFonts w:eastAsia="Times New Roman" w:cs="Calibri"/>
                <w:b/>
                <w:bCs/>
                <w:color w:val="000000"/>
              </w:rPr>
            </w:pPr>
            <w:r w:rsidRPr="005307E2">
              <w:rPr>
                <w:rFonts w:eastAsia="Times New Roman" w:cs="Calibri"/>
                <w:b/>
                <w:bCs/>
                <w:color w:val="000000"/>
              </w:rPr>
              <w:t>Pre-calciner (PH/PC - 5 stage)</w:t>
            </w:r>
          </w:p>
        </w:tc>
        <w:tc>
          <w:tcPr>
            <w:tcW w:w="2430" w:type="dxa"/>
            <w:tcBorders>
              <w:top w:val="nil"/>
              <w:left w:val="nil"/>
              <w:bottom w:val="single" w:sz="8" w:space="0" w:color="auto"/>
              <w:right w:val="single" w:sz="8" w:space="0" w:color="auto"/>
            </w:tcBorders>
            <w:shd w:val="clear" w:color="000000" w:fill="F2F2F2"/>
            <w:vAlign w:val="center"/>
            <w:hideMark/>
          </w:tcPr>
          <w:p w:rsidR="005307E2" w:rsidRPr="005307E2" w:rsidRDefault="00676843" w:rsidP="005307E2">
            <w:pPr>
              <w:spacing w:after="0" w:line="240" w:lineRule="auto"/>
              <w:contextualSpacing/>
              <w:jc w:val="center"/>
              <w:rPr>
                <w:rFonts w:eastAsia="Times New Roman" w:cs="Calibri"/>
                <w:b/>
                <w:bCs/>
                <w:color w:val="000000" w:themeColor="text1"/>
              </w:rPr>
            </w:pPr>
            <w:r w:rsidRPr="005307E2">
              <w:rPr>
                <w:rFonts w:eastAsia="Times New Roman" w:cs="Calibri"/>
                <w:b/>
                <w:bCs/>
                <w:color w:val="000000" w:themeColor="text1"/>
              </w:rPr>
              <w:t>Apply N</w:t>
            </w:r>
            <w:r w:rsidR="004161ED" w:rsidRPr="005307E2">
              <w:rPr>
                <w:rFonts w:eastAsia="Times New Roman" w:cs="Calibri"/>
                <w:b/>
                <w:bCs/>
                <w:color w:val="000000" w:themeColor="text1"/>
              </w:rPr>
              <w:t>O</w:t>
            </w:r>
            <w:r w:rsidRPr="005307E2">
              <w:rPr>
                <w:rFonts w:eastAsia="Times New Roman" w:cs="Calibri"/>
                <w:b/>
                <w:bCs/>
                <w:color w:val="000000" w:themeColor="text1"/>
              </w:rPr>
              <w:t>x reduction %</w:t>
            </w:r>
            <w:r w:rsidR="005307E2" w:rsidRPr="005307E2">
              <w:rPr>
                <w:rFonts w:eastAsia="Times New Roman" w:cs="Calibri"/>
                <w:b/>
                <w:bCs/>
                <w:color w:val="000000" w:themeColor="text1"/>
              </w:rPr>
              <w:t>:</w:t>
            </w:r>
          </w:p>
          <w:p w:rsidR="004161ED" w:rsidRPr="005307E2" w:rsidRDefault="00676843" w:rsidP="005307E2">
            <w:pPr>
              <w:spacing w:after="0" w:line="240" w:lineRule="auto"/>
              <w:contextualSpacing/>
              <w:jc w:val="center"/>
              <w:rPr>
                <w:rFonts w:eastAsia="Times New Roman" w:cs="Calibri"/>
                <w:b/>
                <w:bCs/>
                <w:color w:val="000000" w:themeColor="text1"/>
              </w:rPr>
            </w:pPr>
            <w:r w:rsidRPr="005307E2">
              <w:rPr>
                <w:rFonts w:eastAsia="Times New Roman" w:cs="Calibri"/>
                <w:b/>
                <w:bCs/>
                <w:color w:val="000000" w:themeColor="text1"/>
              </w:rPr>
              <w:t>Long Wet kiln 75%</w:t>
            </w:r>
          </w:p>
          <w:p w:rsidR="00676843" w:rsidRPr="005307E2" w:rsidRDefault="00676843" w:rsidP="005307E2">
            <w:pPr>
              <w:spacing w:after="0" w:line="240" w:lineRule="auto"/>
              <w:contextualSpacing/>
              <w:jc w:val="center"/>
              <w:rPr>
                <w:rFonts w:eastAsia="Times New Roman" w:cs="Calibri"/>
                <w:b/>
                <w:bCs/>
                <w:color w:val="000000" w:themeColor="text1"/>
              </w:rPr>
            </w:pPr>
            <w:r w:rsidRPr="005307E2">
              <w:rPr>
                <w:rFonts w:eastAsia="Times New Roman" w:cs="Calibri"/>
                <w:b/>
                <w:bCs/>
                <w:color w:val="000000" w:themeColor="text1"/>
              </w:rPr>
              <w:t>Long Dry Kiln 50%, Preheater Kiln 25%</w:t>
            </w:r>
          </w:p>
        </w:tc>
        <w:tc>
          <w:tcPr>
            <w:tcW w:w="1170" w:type="dxa"/>
            <w:tcBorders>
              <w:top w:val="nil"/>
              <w:left w:val="nil"/>
              <w:bottom w:val="single" w:sz="8" w:space="0" w:color="auto"/>
              <w:right w:val="single" w:sz="8" w:space="0" w:color="auto"/>
            </w:tcBorders>
            <w:shd w:val="clear" w:color="000000" w:fill="F2F2F2"/>
            <w:vAlign w:val="center"/>
            <w:hideMark/>
          </w:tcPr>
          <w:p w:rsidR="00676843" w:rsidRPr="005307E2" w:rsidRDefault="00676843" w:rsidP="005307E2">
            <w:pPr>
              <w:spacing w:after="0" w:line="240" w:lineRule="auto"/>
              <w:contextualSpacing/>
              <w:jc w:val="center"/>
              <w:rPr>
                <w:rFonts w:eastAsia="Times New Roman" w:cs="Calibri"/>
                <w:b/>
                <w:bCs/>
                <w:color w:val="000000" w:themeColor="text1"/>
              </w:rPr>
            </w:pPr>
            <w:r w:rsidRPr="005307E2">
              <w:rPr>
                <w:rFonts w:eastAsia="Times New Roman" w:cs="Calibri"/>
                <w:b/>
                <w:bCs/>
                <w:color w:val="000000" w:themeColor="text1"/>
              </w:rPr>
              <w:t>State Total Reduction (tons)</w:t>
            </w:r>
          </w:p>
        </w:tc>
        <w:tc>
          <w:tcPr>
            <w:tcW w:w="1980" w:type="dxa"/>
            <w:tcBorders>
              <w:top w:val="nil"/>
              <w:left w:val="nil"/>
              <w:bottom w:val="single" w:sz="8" w:space="0" w:color="auto"/>
              <w:right w:val="single" w:sz="8" w:space="0" w:color="auto"/>
            </w:tcBorders>
            <w:shd w:val="clear" w:color="000000" w:fill="F2F2F2"/>
            <w:vAlign w:val="center"/>
            <w:hideMark/>
          </w:tcPr>
          <w:p w:rsidR="005307E2" w:rsidRPr="005307E2" w:rsidRDefault="00676843" w:rsidP="005307E2">
            <w:pPr>
              <w:spacing w:after="0" w:line="240" w:lineRule="auto"/>
              <w:contextualSpacing/>
              <w:jc w:val="center"/>
              <w:rPr>
                <w:rFonts w:eastAsia="Times New Roman" w:cs="Calibri"/>
                <w:b/>
                <w:bCs/>
                <w:color w:val="000000" w:themeColor="text1"/>
              </w:rPr>
            </w:pPr>
            <w:r w:rsidRPr="005307E2">
              <w:rPr>
                <w:rFonts w:eastAsia="Times New Roman" w:cs="Calibri"/>
                <w:b/>
                <w:bCs/>
                <w:color w:val="000000" w:themeColor="text1"/>
              </w:rPr>
              <w:t>Apply N</w:t>
            </w:r>
            <w:r w:rsidR="004161ED" w:rsidRPr="005307E2">
              <w:rPr>
                <w:rFonts w:eastAsia="Times New Roman" w:cs="Calibri"/>
                <w:b/>
                <w:bCs/>
                <w:color w:val="000000" w:themeColor="text1"/>
              </w:rPr>
              <w:t>O</w:t>
            </w:r>
            <w:r w:rsidRPr="005307E2">
              <w:rPr>
                <w:rFonts w:eastAsia="Times New Roman" w:cs="Calibri"/>
                <w:b/>
                <w:bCs/>
                <w:color w:val="000000" w:themeColor="text1"/>
              </w:rPr>
              <w:t>x reduction %</w:t>
            </w:r>
            <w:r w:rsidR="005307E2" w:rsidRPr="005307E2">
              <w:rPr>
                <w:rFonts w:eastAsia="Times New Roman" w:cs="Calibri"/>
                <w:b/>
                <w:bCs/>
                <w:color w:val="000000" w:themeColor="text1"/>
              </w:rPr>
              <w:t>:</w:t>
            </w:r>
          </w:p>
          <w:p w:rsidR="005307E2" w:rsidRPr="005307E2" w:rsidRDefault="00676843" w:rsidP="005307E2">
            <w:pPr>
              <w:spacing w:after="0" w:line="240" w:lineRule="auto"/>
              <w:contextualSpacing/>
              <w:jc w:val="center"/>
              <w:rPr>
                <w:rFonts w:eastAsia="Times New Roman" w:cs="Calibri"/>
                <w:b/>
                <w:bCs/>
                <w:color w:val="000000" w:themeColor="text1"/>
              </w:rPr>
            </w:pPr>
            <w:r w:rsidRPr="005307E2">
              <w:rPr>
                <w:rFonts w:eastAsia="Times New Roman" w:cs="Calibri"/>
                <w:b/>
                <w:bCs/>
                <w:color w:val="000000" w:themeColor="text1"/>
              </w:rPr>
              <w:t>Long Wet kiln 50%,</w:t>
            </w:r>
          </w:p>
          <w:p w:rsidR="005307E2" w:rsidRPr="005307E2" w:rsidRDefault="00676843" w:rsidP="005307E2">
            <w:pPr>
              <w:spacing w:after="0" w:line="240" w:lineRule="auto"/>
              <w:contextualSpacing/>
              <w:jc w:val="center"/>
              <w:rPr>
                <w:rFonts w:eastAsia="Times New Roman" w:cs="Calibri"/>
                <w:b/>
                <w:bCs/>
                <w:color w:val="000000" w:themeColor="text1"/>
              </w:rPr>
            </w:pPr>
            <w:r w:rsidRPr="005307E2">
              <w:rPr>
                <w:rFonts w:eastAsia="Times New Roman" w:cs="Calibri"/>
                <w:b/>
                <w:bCs/>
                <w:color w:val="000000" w:themeColor="text1"/>
              </w:rPr>
              <w:t>Long Dry Kiln 20%,</w:t>
            </w:r>
          </w:p>
          <w:p w:rsidR="00676843" w:rsidRPr="005307E2" w:rsidRDefault="00676843" w:rsidP="005307E2">
            <w:pPr>
              <w:spacing w:after="0" w:line="240" w:lineRule="auto"/>
              <w:contextualSpacing/>
              <w:jc w:val="center"/>
              <w:rPr>
                <w:rFonts w:eastAsia="Times New Roman" w:cs="Calibri"/>
                <w:b/>
                <w:bCs/>
                <w:color w:val="000000" w:themeColor="text1"/>
              </w:rPr>
            </w:pPr>
            <w:r w:rsidRPr="005307E2">
              <w:rPr>
                <w:rFonts w:eastAsia="Times New Roman" w:cs="Calibri"/>
                <w:b/>
                <w:bCs/>
                <w:color w:val="000000" w:themeColor="text1"/>
              </w:rPr>
              <w:t>Preheater Kiln 0%</w:t>
            </w:r>
          </w:p>
        </w:tc>
        <w:tc>
          <w:tcPr>
            <w:tcW w:w="946" w:type="dxa"/>
            <w:tcBorders>
              <w:top w:val="nil"/>
              <w:left w:val="nil"/>
              <w:bottom w:val="single" w:sz="8" w:space="0" w:color="auto"/>
              <w:right w:val="single" w:sz="8" w:space="0" w:color="auto"/>
            </w:tcBorders>
            <w:shd w:val="clear" w:color="000000" w:fill="F2F2F2"/>
            <w:vAlign w:val="center"/>
            <w:hideMark/>
          </w:tcPr>
          <w:p w:rsidR="00676843" w:rsidRPr="005307E2" w:rsidRDefault="00676843" w:rsidP="005307E2">
            <w:pPr>
              <w:spacing w:after="0" w:line="240" w:lineRule="auto"/>
              <w:contextualSpacing/>
              <w:jc w:val="center"/>
              <w:rPr>
                <w:rFonts w:eastAsia="Times New Roman" w:cs="Calibri"/>
                <w:b/>
                <w:bCs/>
                <w:color w:val="000000" w:themeColor="text1"/>
              </w:rPr>
            </w:pPr>
            <w:r w:rsidRPr="005307E2">
              <w:rPr>
                <w:rFonts w:eastAsia="Times New Roman" w:cs="Calibri"/>
                <w:b/>
                <w:bCs/>
                <w:color w:val="000000" w:themeColor="text1"/>
              </w:rPr>
              <w:t>State Total Reduction (tons)</w:t>
            </w:r>
          </w:p>
        </w:tc>
      </w:tr>
      <w:tr w:rsidR="00676843" w:rsidRPr="004161ED" w:rsidTr="005307E2">
        <w:trPr>
          <w:trHeight w:val="250"/>
        </w:trPr>
        <w:tc>
          <w:tcPr>
            <w:tcW w:w="692"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AL</w:t>
            </w:r>
          </w:p>
        </w:tc>
        <w:tc>
          <w:tcPr>
            <w:tcW w:w="3088"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National Cement Co of Alabama</w:t>
            </w:r>
          </w:p>
        </w:tc>
        <w:tc>
          <w:tcPr>
            <w:tcW w:w="111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1,776.0</w:t>
            </w:r>
          </w:p>
        </w:tc>
        <w:tc>
          <w:tcPr>
            <w:tcW w:w="690" w:type="dxa"/>
            <w:tcBorders>
              <w:top w:val="single" w:sz="8" w:space="0" w:color="auto"/>
              <w:left w:val="nil"/>
              <w:bottom w:val="nil"/>
              <w:right w:val="nil"/>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single" w:sz="8" w:space="0" w:color="auto"/>
              <w:left w:val="nil"/>
              <w:bottom w:val="nil"/>
              <w:right w:val="nil"/>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880" w:type="dxa"/>
            <w:tcBorders>
              <w:top w:val="single" w:sz="8" w:space="0" w:color="auto"/>
              <w:left w:val="nil"/>
              <w:bottom w:val="nil"/>
              <w:right w:val="nil"/>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single" w:sz="8" w:space="0" w:color="auto"/>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1332</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2099</w:t>
            </w: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888</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1194.8</w:t>
            </w:r>
          </w:p>
        </w:tc>
      </w:tr>
      <w:tr w:rsidR="00676843" w:rsidRPr="004161ED" w:rsidTr="005307E2">
        <w:trPr>
          <w:trHeight w:val="133"/>
        </w:trPr>
        <w:tc>
          <w:tcPr>
            <w:tcW w:w="692" w:type="dxa"/>
            <w:vMerge/>
            <w:tcBorders>
              <w:top w:val="nil"/>
              <w:left w:val="single" w:sz="8" w:space="0" w:color="auto"/>
              <w:bottom w:val="single" w:sz="8" w:space="0" w:color="000000"/>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3088"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Argos Cement, LLC</w:t>
            </w:r>
          </w:p>
        </w:tc>
        <w:tc>
          <w:tcPr>
            <w:tcW w:w="111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1,073.0</w:t>
            </w:r>
          </w:p>
        </w:tc>
        <w:tc>
          <w:tcPr>
            <w:tcW w:w="69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115"/>
        </w:trPr>
        <w:tc>
          <w:tcPr>
            <w:tcW w:w="692" w:type="dxa"/>
            <w:vMerge/>
            <w:tcBorders>
              <w:top w:val="nil"/>
              <w:left w:val="single" w:sz="8" w:space="0" w:color="auto"/>
              <w:bottom w:val="single" w:sz="8" w:space="0" w:color="000000"/>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3088"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LEHIGH CEMENT COMPANY</w:t>
            </w:r>
          </w:p>
        </w:tc>
        <w:tc>
          <w:tcPr>
            <w:tcW w:w="111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1,534.0</w:t>
            </w:r>
          </w:p>
        </w:tc>
        <w:tc>
          <w:tcPr>
            <w:tcW w:w="69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w:t>
            </w: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767</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306.8</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187"/>
        </w:trPr>
        <w:tc>
          <w:tcPr>
            <w:tcW w:w="692" w:type="dxa"/>
            <w:vMerge/>
            <w:tcBorders>
              <w:top w:val="nil"/>
              <w:left w:val="single" w:sz="8" w:space="0" w:color="auto"/>
              <w:bottom w:val="single" w:sz="8" w:space="0" w:color="000000"/>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3088"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Holcim Inc</w:t>
            </w:r>
          </w:p>
        </w:tc>
        <w:tc>
          <w:tcPr>
            <w:tcW w:w="111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2,168.0</w:t>
            </w:r>
          </w:p>
        </w:tc>
        <w:tc>
          <w:tcPr>
            <w:tcW w:w="69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552"/>
        </w:trPr>
        <w:tc>
          <w:tcPr>
            <w:tcW w:w="692" w:type="dxa"/>
            <w:vMerge/>
            <w:tcBorders>
              <w:top w:val="nil"/>
              <w:left w:val="single" w:sz="8" w:space="0" w:color="auto"/>
              <w:bottom w:val="single" w:sz="8" w:space="0" w:color="000000"/>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3088" w:type="dxa"/>
            <w:tcBorders>
              <w:top w:val="nil"/>
              <w:left w:val="nil"/>
              <w:bottom w:val="single" w:sz="8"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4F81BD"/>
              </w:rPr>
            </w:pPr>
            <w:r w:rsidRPr="004161ED">
              <w:rPr>
                <w:rFonts w:eastAsia="Times New Roman" w:cs="Calibri"/>
                <w:color w:val="4F81BD"/>
              </w:rPr>
              <w:t>CEMEX Inc, Demopolis (2016 Settlement)</w:t>
            </w:r>
          </w:p>
        </w:tc>
        <w:tc>
          <w:tcPr>
            <w:tcW w:w="1110" w:type="dxa"/>
            <w:tcBorders>
              <w:top w:val="nil"/>
              <w:left w:val="nil"/>
              <w:bottom w:val="single" w:sz="8"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2,274.0</w:t>
            </w:r>
          </w:p>
        </w:tc>
        <w:tc>
          <w:tcPr>
            <w:tcW w:w="690"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nil"/>
              <w:left w:val="nil"/>
              <w:bottom w:val="single" w:sz="8"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single" w:sz="8"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660"/>
        </w:trPr>
        <w:tc>
          <w:tcPr>
            <w:tcW w:w="692" w:type="dxa"/>
            <w:tcBorders>
              <w:top w:val="nil"/>
              <w:left w:val="single" w:sz="8" w:space="0" w:color="auto"/>
              <w:bottom w:val="single" w:sz="8" w:space="0" w:color="auto"/>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AR</w:t>
            </w:r>
          </w:p>
        </w:tc>
        <w:tc>
          <w:tcPr>
            <w:tcW w:w="3088" w:type="dxa"/>
            <w:tcBorders>
              <w:top w:val="nil"/>
              <w:left w:val="nil"/>
              <w:bottom w:val="single" w:sz="8" w:space="0" w:color="auto"/>
              <w:right w:val="nil"/>
            </w:tcBorders>
            <w:shd w:val="clear" w:color="auto" w:fill="auto"/>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Ash Grove Cement Company Foreman Cement Plant</w:t>
            </w:r>
          </w:p>
        </w:tc>
        <w:tc>
          <w:tcPr>
            <w:tcW w:w="1110" w:type="dxa"/>
            <w:tcBorders>
              <w:top w:val="nil"/>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1,569.0</w:t>
            </w:r>
          </w:p>
        </w:tc>
        <w:tc>
          <w:tcPr>
            <w:tcW w:w="690" w:type="dxa"/>
            <w:tcBorders>
              <w:top w:val="nil"/>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650"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nil"/>
              <w:left w:val="nil"/>
              <w:bottom w:val="single" w:sz="8"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784.5</w:t>
            </w:r>
          </w:p>
        </w:tc>
        <w:tc>
          <w:tcPr>
            <w:tcW w:w="1170" w:type="dxa"/>
            <w:tcBorders>
              <w:top w:val="nil"/>
              <w:left w:val="nil"/>
              <w:bottom w:val="single" w:sz="8"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784.5</w:t>
            </w:r>
          </w:p>
        </w:tc>
        <w:tc>
          <w:tcPr>
            <w:tcW w:w="198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313.8</w:t>
            </w:r>
          </w:p>
        </w:tc>
        <w:tc>
          <w:tcPr>
            <w:tcW w:w="946" w:type="dxa"/>
            <w:tcBorders>
              <w:top w:val="single" w:sz="8" w:space="0" w:color="auto"/>
              <w:left w:val="nil"/>
              <w:bottom w:val="single" w:sz="8"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313.8</w:t>
            </w:r>
          </w:p>
        </w:tc>
      </w:tr>
      <w:tr w:rsidR="00676843" w:rsidRPr="004161ED" w:rsidTr="005307E2">
        <w:trPr>
          <w:trHeight w:val="300"/>
        </w:trPr>
        <w:tc>
          <w:tcPr>
            <w:tcW w:w="692"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IA</w:t>
            </w:r>
          </w:p>
        </w:tc>
        <w:tc>
          <w:tcPr>
            <w:tcW w:w="3088"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LAFARGE NORTH AMERICA, INC</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1,602.0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801</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801</w:t>
            </w: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320.4</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320.4</w:t>
            </w:r>
          </w:p>
        </w:tc>
      </w:tr>
      <w:tr w:rsidR="00676843" w:rsidRPr="004161ED" w:rsidTr="005307E2">
        <w:trPr>
          <w:trHeight w:val="420"/>
        </w:trPr>
        <w:tc>
          <w:tcPr>
            <w:tcW w:w="692" w:type="dxa"/>
            <w:vMerge/>
            <w:tcBorders>
              <w:top w:val="nil"/>
              <w:left w:val="single" w:sz="8" w:space="0" w:color="auto"/>
              <w:bottom w:val="single" w:sz="8" w:space="0" w:color="000000"/>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3088"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LEHIGH CEMENT COMPANY - MASON CITY</w:t>
            </w:r>
          </w:p>
        </w:tc>
        <w:tc>
          <w:tcPr>
            <w:tcW w:w="1110" w:type="dxa"/>
            <w:tcBorders>
              <w:top w:val="nil"/>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677.0</w:t>
            </w:r>
          </w:p>
        </w:tc>
        <w:tc>
          <w:tcPr>
            <w:tcW w:w="690" w:type="dxa"/>
            <w:tcBorders>
              <w:top w:val="nil"/>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nil"/>
              <w:left w:val="nil"/>
              <w:bottom w:val="single" w:sz="8"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single" w:sz="8"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00"/>
        </w:trPr>
        <w:tc>
          <w:tcPr>
            <w:tcW w:w="692"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IL</w:t>
            </w:r>
          </w:p>
        </w:tc>
        <w:tc>
          <w:tcPr>
            <w:tcW w:w="3088" w:type="dxa"/>
            <w:tcBorders>
              <w:top w:val="single" w:sz="8" w:space="0" w:color="auto"/>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4F81BD"/>
              </w:rPr>
            </w:pPr>
            <w:r w:rsidRPr="004161ED">
              <w:rPr>
                <w:rFonts w:eastAsia="Times New Roman" w:cs="Calibri"/>
                <w:color w:val="4F81BD"/>
              </w:rPr>
              <w:t>Illinois Cement Co (2008 Settlement)</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1,367.0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317</w:t>
            </w: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single" w:sz="8" w:space="0" w:color="auto"/>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126.8</w:t>
            </w:r>
          </w:p>
        </w:tc>
      </w:tr>
      <w:tr w:rsidR="00676843" w:rsidRPr="004161ED" w:rsidTr="005307E2">
        <w:trPr>
          <w:trHeight w:val="48"/>
        </w:trPr>
        <w:tc>
          <w:tcPr>
            <w:tcW w:w="692" w:type="dxa"/>
            <w:vMerge/>
            <w:tcBorders>
              <w:top w:val="nil"/>
              <w:left w:val="single" w:sz="8" w:space="0" w:color="auto"/>
              <w:bottom w:val="single" w:sz="8" w:space="0" w:color="000000"/>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3088"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Lafarge Midwest Inc</w:t>
            </w:r>
          </w:p>
        </w:tc>
        <w:tc>
          <w:tcPr>
            <w:tcW w:w="1110" w:type="dxa"/>
            <w:tcBorders>
              <w:top w:val="nil"/>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634.0</w:t>
            </w:r>
          </w:p>
        </w:tc>
        <w:tc>
          <w:tcPr>
            <w:tcW w:w="690" w:type="dxa"/>
            <w:tcBorders>
              <w:top w:val="nil"/>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w:t>
            </w:r>
          </w:p>
        </w:tc>
        <w:tc>
          <w:tcPr>
            <w:tcW w:w="650"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nil"/>
              <w:left w:val="nil"/>
              <w:bottom w:val="single" w:sz="8"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317</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126.8</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00"/>
        </w:trPr>
        <w:tc>
          <w:tcPr>
            <w:tcW w:w="692" w:type="dxa"/>
            <w:vMerge w:val="restart"/>
            <w:tcBorders>
              <w:top w:val="nil"/>
              <w:left w:val="single" w:sz="8" w:space="0" w:color="auto"/>
              <w:bottom w:val="nil"/>
              <w:right w:val="nil"/>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IN</w:t>
            </w:r>
          </w:p>
        </w:tc>
        <w:tc>
          <w:tcPr>
            <w:tcW w:w="3088"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LEHIGH CEMENT COMPANY LLC</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1,859.0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single" w:sz="8" w:space="0" w:color="auto"/>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464.75</w:t>
            </w:r>
          </w:p>
        </w:tc>
        <w:tc>
          <w:tcPr>
            <w:tcW w:w="1170" w:type="dxa"/>
            <w:tcBorders>
              <w:top w:val="single" w:sz="8" w:space="0" w:color="auto"/>
              <w:left w:val="nil"/>
              <w:bottom w:val="nil"/>
              <w:right w:val="single" w:sz="8" w:space="0" w:color="auto"/>
            </w:tcBorders>
            <w:shd w:val="clear" w:color="000000" w:fill="DAEEF3"/>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2112.05</w:t>
            </w:r>
          </w:p>
        </w:tc>
        <w:tc>
          <w:tcPr>
            <w:tcW w:w="1980" w:type="dxa"/>
            <w:tcBorders>
              <w:top w:val="single" w:sz="8" w:space="0" w:color="auto"/>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single" w:sz="8" w:space="0" w:color="auto"/>
              <w:left w:val="nil"/>
              <w:bottom w:val="nil"/>
              <w:right w:val="single" w:sz="8" w:space="0" w:color="auto"/>
            </w:tcBorders>
            <w:shd w:val="clear" w:color="000000" w:fill="DAEEF3"/>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1208</w:t>
            </w:r>
          </w:p>
        </w:tc>
      </w:tr>
      <w:tr w:rsidR="00676843" w:rsidRPr="004161ED" w:rsidTr="005307E2">
        <w:trPr>
          <w:trHeight w:val="68"/>
        </w:trPr>
        <w:tc>
          <w:tcPr>
            <w:tcW w:w="692" w:type="dxa"/>
            <w:vMerge/>
            <w:tcBorders>
              <w:top w:val="nil"/>
              <w:left w:val="single" w:sz="8" w:space="0" w:color="auto"/>
              <w:bottom w:val="nil"/>
              <w:right w:val="nil"/>
            </w:tcBorders>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3088"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LONE STAR INDUSTRIES INC</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1,318.0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988.5</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659</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24"/>
        </w:trPr>
        <w:tc>
          <w:tcPr>
            <w:tcW w:w="692" w:type="dxa"/>
            <w:vMerge/>
            <w:tcBorders>
              <w:top w:val="nil"/>
              <w:left w:val="single" w:sz="8" w:space="0" w:color="auto"/>
              <w:bottom w:val="nil"/>
              <w:right w:val="nil"/>
            </w:tcBorders>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3088" w:type="dxa"/>
            <w:tcBorders>
              <w:top w:val="nil"/>
              <w:left w:val="single" w:sz="8" w:space="0" w:color="auto"/>
              <w:bottom w:val="nil"/>
              <w:right w:val="nil"/>
            </w:tcBorders>
            <w:shd w:val="clear" w:color="auto" w:fill="auto"/>
            <w:vAlign w:val="center"/>
            <w:hideMark/>
          </w:tcPr>
          <w:p w:rsidR="00676843" w:rsidRPr="00D004C7" w:rsidRDefault="00157F9D" w:rsidP="005307E2">
            <w:pPr>
              <w:spacing w:after="0" w:line="240" w:lineRule="auto"/>
              <w:contextualSpacing/>
              <w:rPr>
                <w:rFonts w:eastAsia="Times New Roman" w:cs="Calibri"/>
                <w:color w:val="4F81BD" w:themeColor="accent1"/>
              </w:rPr>
            </w:pPr>
            <w:r w:rsidRPr="00D004C7">
              <w:rPr>
                <w:rFonts w:eastAsia="Times New Roman" w:cs="Calibri"/>
                <w:color w:val="4F81BD" w:themeColor="accent1"/>
              </w:rPr>
              <w:t>ESSROC CEMENT CORP (Sold to Lehigh as of May 1, 2017)</w:t>
            </w:r>
            <w:r w:rsidR="00A600D7">
              <w:rPr>
                <w:rFonts w:eastAsia="Times New Roman" w:cs="Calibri"/>
                <w:color w:val="4F81BD" w:themeColor="accent1"/>
              </w:rPr>
              <w:t xml:space="preserve"> 2 Locations (2011 Settlement)</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1,098.0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w:t>
            </w: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658.8</w:t>
            </w:r>
          </w:p>
        </w:tc>
        <w:tc>
          <w:tcPr>
            <w:tcW w:w="1170" w:type="dxa"/>
            <w:tcBorders>
              <w:top w:val="nil"/>
              <w:left w:val="nil"/>
              <w:bottom w:val="single" w:sz="8"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549</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13"/>
        </w:trPr>
        <w:tc>
          <w:tcPr>
            <w:tcW w:w="692"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KS</w:t>
            </w:r>
          </w:p>
        </w:tc>
        <w:tc>
          <w:tcPr>
            <w:tcW w:w="3088" w:type="dxa"/>
            <w:tcBorders>
              <w:top w:val="single" w:sz="8" w:space="0" w:color="auto"/>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 xml:space="preserve">Ash Grove Cement </w:t>
            </w:r>
            <w:del w:id="2" w:author="sal" w:date="2017-08-18T13:32:00Z">
              <w:r w:rsidRPr="004161ED" w:rsidDel="00A600D7">
                <w:rPr>
                  <w:rFonts w:eastAsia="Times New Roman" w:cs="Calibri"/>
                  <w:color w:val="000000"/>
                </w:rPr>
                <w:delText>-</w:delText>
              </w:r>
            </w:del>
            <w:ins w:id="3" w:author="sal" w:date="2017-08-18T13:32:00Z">
              <w:r w:rsidR="00A600D7">
                <w:rPr>
                  <w:rFonts w:eastAsia="Times New Roman" w:cs="Calibri"/>
                  <w:color w:val="000000"/>
                </w:rPr>
                <w:t>–</w:t>
              </w:r>
            </w:ins>
            <w:r w:rsidRPr="004161ED">
              <w:rPr>
                <w:rFonts w:eastAsia="Times New Roman" w:cs="Calibri"/>
                <w:color w:val="000000"/>
              </w:rPr>
              <w:t xml:space="preserve"> Chanute</w:t>
            </w:r>
          </w:p>
        </w:tc>
        <w:tc>
          <w:tcPr>
            <w:tcW w:w="1110" w:type="dxa"/>
            <w:tcBorders>
              <w:top w:val="single" w:sz="8" w:space="0" w:color="auto"/>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1,532.0</w:t>
            </w:r>
          </w:p>
        </w:tc>
        <w:tc>
          <w:tcPr>
            <w:tcW w:w="690" w:type="dxa"/>
            <w:tcBorders>
              <w:top w:val="single" w:sz="8" w:space="0" w:color="auto"/>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single" w:sz="8" w:space="0" w:color="auto"/>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single" w:sz="8" w:space="0" w:color="auto"/>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single" w:sz="8" w:space="0" w:color="auto"/>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0</w:t>
            </w: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single" w:sz="8" w:space="0" w:color="auto"/>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0</w:t>
            </w:r>
          </w:p>
        </w:tc>
      </w:tr>
      <w:tr w:rsidR="00676843" w:rsidRPr="004161ED" w:rsidTr="005307E2">
        <w:trPr>
          <w:trHeight w:val="48"/>
        </w:trPr>
        <w:tc>
          <w:tcPr>
            <w:tcW w:w="692" w:type="dxa"/>
            <w:vMerge/>
            <w:tcBorders>
              <w:top w:val="single" w:sz="8" w:space="0" w:color="auto"/>
              <w:left w:val="single" w:sz="8" w:space="0" w:color="auto"/>
              <w:bottom w:val="single" w:sz="8" w:space="0" w:color="000000"/>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3088"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Monarch Cement</w:t>
            </w:r>
          </w:p>
        </w:tc>
        <w:tc>
          <w:tcPr>
            <w:tcW w:w="1110" w:type="dxa"/>
            <w:tcBorders>
              <w:top w:val="nil"/>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1,323.0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single" w:sz="8"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single" w:sz="8"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601"/>
        </w:trPr>
        <w:tc>
          <w:tcPr>
            <w:tcW w:w="692" w:type="dxa"/>
            <w:tcBorders>
              <w:top w:val="nil"/>
              <w:left w:val="single" w:sz="8" w:space="0" w:color="auto"/>
              <w:bottom w:val="single" w:sz="8" w:space="0" w:color="auto"/>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KY</w:t>
            </w:r>
          </w:p>
        </w:tc>
        <w:tc>
          <w:tcPr>
            <w:tcW w:w="3088" w:type="dxa"/>
            <w:tcBorders>
              <w:top w:val="nil"/>
              <w:left w:val="nil"/>
              <w:bottom w:val="single" w:sz="8" w:space="0" w:color="auto"/>
              <w:right w:val="nil"/>
            </w:tcBorders>
            <w:shd w:val="clear" w:color="auto" w:fill="auto"/>
            <w:vAlign w:val="center"/>
            <w:hideMark/>
          </w:tcPr>
          <w:p w:rsidR="00676843" w:rsidRPr="004161ED" w:rsidRDefault="00676843" w:rsidP="005307E2">
            <w:pPr>
              <w:spacing w:after="0" w:line="240" w:lineRule="auto"/>
              <w:contextualSpacing/>
              <w:rPr>
                <w:rFonts w:eastAsia="Times New Roman" w:cs="Calibri"/>
                <w:color w:val="4F81BD"/>
              </w:rPr>
            </w:pPr>
            <w:r w:rsidRPr="004161ED">
              <w:rPr>
                <w:rFonts w:eastAsia="Times New Roman" w:cs="Calibri"/>
                <w:color w:val="4F81BD"/>
              </w:rPr>
              <w:t xml:space="preserve">Kosmos Cement Company </w:t>
            </w:r>
            <w:del w:id="4" w:author="sal" w:date="2017-08-18T13:32:00Z">
              <w:r w:rsidRPr="004161ED" w:rsidDel="00A600D7">
                <w:rPr>
                  <w:rFonts w:eastAsia="Times New Roman" w:cs="Calibri"/>
                  <w:color w:val="4F81BD"/>
                </w:rPr>
                <w:delText>-</w:delText>
              </w:r>
            </w:del>
            <w:ins w:id="5" w:author="sal" w:date="2017-08-18T13:32:00Z">
              <w:r w:rsidR="00A600D7">
                <w:rPr>
                  <w:rFonts w:eastAsia="Times New Roman" w:cs="Calibri"/>
                  <w:color w:val="4F81BD"/>
                </w:rPr>
                <w:t>–</w:t>
              </w:r>
            </w:ins>
            <w:r w:rsidRPr="004161ED">
              <w:rPr>
                <w:rFonts w:eastAsia="Times New Roman" w:cs="Calibri"/>
                <w:color w:val="4F81BD"/>
              </w:rPr>
              <w:t xml:space="preserve"> Cemex (2016 Settlement)</w:t>
            </w:r>
          </w:p>
        </w:tc>
        <w:tc>
          <w:tcPr>
            <w:tcW w:w="1110" w:type="dxa"/>
            <w:tcBorders>
              <w:top w:val="nil"/>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1,454.0</w:t>
            </w:r>
          </w:p>
        </w:tc>
        <w:tc>
          <w:tcPr>
            <w:tcW w:w="690" w:type="dxa"/>
            <w:tcBorders>
              <w:top w:val="single" w:sz="8" w:space="0" w:color="auto"/>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single" w:sz="8" w:space="0" w:color="auto"/>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single" w:sz="8" w:space="0" w:color="auto"/>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single" w:sz="8"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p>
        </w:tc>
        <w:tc>
          <w:tcPr>
            <w:tcW w:w="1170" w:type="dxa"/>
            <w:tcBorders>
              <w:top w:val="nil"/>
              <w:left w:val="nil"/>
              <w:bottom w:val="single" w:sz="8" w:space="0" w:color="auto"/>
              <w:right w:val="single" w:sz="8" w:space="0" w:color="auto"/>
            </w:tcBorders>
            <w:shd w:val="clear" w:color="000000" w:fill="DAEEF3"/>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single" w:sz="8"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p>
        </w:tc>
        <w:tc>
          <w:tcPr>
            <w:tcW w:w="946" w:type="dxa"/>
            <w:tcBorders>
              <w:top w:val="nil"/>
              <w:left w:val="nil"/>
              <w:bottom w:val="nil"/>
              <w:right w:val="single" w:sz="8" w:space="0" w:color="auto"/>
            </w:tcBorders>
            <w:shd w:val="clear" w:color="000000" w:fill="DAEEF3"/>
            <w:noWrap/>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503"/>
        </w:trPr>
        <w:tc>
          <w:tcPr>
            <w:tcW w:w="692"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MD</w:t>
            </w:r>
          </w:p>
        </w:tc>
        <w:tc>
          <w:tcPr>
            <w:tcW w:w="3088"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 xml:space="preserve">Lehigh Cement Company </w:t>
            </w:r>
            <w:del w:id="6" w:author="sal" w:date="2017-08-18T13:32:00Z">
              <w:r w:rsidRPr="004161ED" w:rsidDel="00A600D7">
                <w:rPr>
                  <w:rFonts w:eastAsia="Times New Roman" w:cs="Calibri"/>
                </w:rPr>
                <w:delText>-</w:delText>
              </w:r>
            </w:del>
            <w:ins w:id="7" w:author="sal" w:date="2017-08-18T13:32:00Z">
              <w:r w:rsidR="00A600D7">
                <w:rPr>
                  <w:rFonts w:eastAsia="Times New Roman" w:cs="Calibri"/>
                </w:rPr>
                <w:t>–</w:t>
              </w:r>
            </w:ins>
            <w:r w:rsidRPr="004161ED">
              <w:rPr>
                <w:rFonts w:eastAsia="Times New Roman" w:cs="Calibri"/>
              </w:rPr>
              <w:t xml:space="preserve"> Union Bridge</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2,902.0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650" w:type="dxa"/>
            <w:tcBorders>
              <w:top w:val="nil"/>
              <w:left w:val="nil"/>
              <w:bottom w:val="nil"/>
              <w:right w:val="nil"/>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1451</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2037.5</w:t>
            </w: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580.4</w:t>
            </w:r>
          </w:p>
        </w:tc>
        <w:tc>
          <w:tcPr>
            <w:tcW w:w="946" w:type="dxa"/>
            <w:tcBorders>
              <w:top w:val="single" w:sz="8" w:space="0" w:color="auto"/>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815</w:t>
            </w:r>
          </w:p>
        </w:tc>
      </w:tr>
      <w:tr w:rsidR="00676843" w:rsidRPr="004161ED" w:rsidTr="005307E2">
        <w:trPr>
          <w:trHeight w:val="360"/>
        </w:trPr>
        <w:tc>
          <w:tcPr>
            <w:tcW w:w="692" w:type="dxa"/>
            <w:vMerge/>
            <w:tcBorders>
              <w:top w:val="nil"/>
              <w:left w:val="single" w:sz="8" w:space="0" w:color="auto"/>
              <w:bottom w:val="single" w:sz="8" w:space="0" w:color="000000"/>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4F81BD"/>
              </w:rPr>
            </w:pPr>
            <w:r w:rsidRPr="004161ED">
              <w:rPr>
                <w:rFonts w:eastAsia="Times New Roman" w:cs="Calibri"/>
                <w:color w:val="4F81BD"/>
              </w:rPr>
              <w:t xml:space="preserve">Holcim (US), Inc. </w:t>
            </w:r>
            <w:del w:id="8" w:author="sal" w:date="2017-08-18T13:32:00Z">
              <w:r w:rsidRPr="004161ED" w:rsidDel="00A600D7">
                <w:rPr>
                  <w:rFonts w:eastAsia="Times New Roman" w:cs="Calibri"/>
                  <w:color w:val="4F81BD"/>
                </w:rPr>
                <w:delText>-</w:delText>
              </w:r>
            </w:del>
            <w:ins w:id="9" w:author="sal" w:date="2017-08-18T13:32:00Z">
              <w:r w:rsidR="00A600D7">
                <w:rPr>
                  <w:rFonts w:eastAsia="Times New Roman" w:cs="Calibri"/>
                  <w:color w:val="4F81BD"/>
                </w:rPr>
                <w:t>–</w:t>
              </w:r>
            </w:ins>
            <w:r w:rsidRPr="004161ED">
              <w:rPr>
                <w:rFonts w:eastAsia="Times New Roman" w:cs="Calibri"/>
                <w:color w:val="4F81BD"/>
              </w:rPr>
              <w:t xml:space="preserve"> Hagerstown (2013 Settlement)</w:t>
            </w:r>
          </w:p>
        </w:tc>
        <w:tc>
          <w:tcPr>
            <w:tcW w:w="1110" w:type="dxa"/>
            <w:tcBorders>
              <w:top w:val="nil"/>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1,173.0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586.5</w:t>
            </w:r>
          </w:p>
        </w:tc>
        <w:tc>
          <w:tcPr>
            <w:tcW w:w="1170" w:type="dxa"/>
            <w:tcBorders>
              <w:top w:val="nil"/>
              <w:left w:val="nil"/>
              <w:bottom w:val="single" w:sz="8"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234.6</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638"/>
        </w:trPr>
        <w:tc>
          <w:tcPr>
            <w:tcW w:w="692" w:type="dxa"/>
            <w:tcBorders>
              <w:top w:val="nil"/>
              <w:left w:val="single" w:sz="8" w:space="0" w:color="auto"/>
              <w:bottom w:val="single" w:sz="8" w:space="0" w:color="auto"/>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ME</w:t>
            </w:r>
          </w:p>
        </w:tc>
        <w:tc>
          <w:tcPr>
            <w:tcW w:w="3088"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DRAGON PRODUCTS CO</w:t>
            </w:r>
            <w:r w:rsidR="005307E2">
              <w:rPr>
                <w:rFonts w:eastAsia="Times New Roman" w:cs="Calibri"/>
                <w:color w:val="000000"/>
              </w:rPr>
              <w:t xml:space="preserve"> </w:t>
            </w:r>
            <w:del w:id="10" w:author="sal" w:date="2017-08-18T13:32:00Z">
              <w:r w:rsidRPr="004161ED" w:rsidDel="00A600D7">
                <w:rPr>
                  <w:rFonts w:eastAsia="Times New Roman" w:cs="Calibri"/>
                  <w:color w:val="000000"/>
                </w:rPr>
                <w:delText>-</w:delText>
              </w:r>
            </w:del>
            <w:ins w:id="11" w:author="sal" w:date="2017-08-18T13:32:00Z">
              <w:r w:rsidR="00A600D7">
                <w:rPr>
                  <w:rFonts w:eastAsia="Times New Roman" w:cs="Calibri"/>
                  <w:color w:val="000000"/>
                </w:rPr>
                <w:t>–</w:t>
              </w:r>
            </w:ins>
            <w:r w:rsidRPr="004161ED">
              <w:rPr>
                <w:rFonts w:eastAsia="Times New Roman" w:cs="Calibri"/>
                <w:color w:val="000000"/>
              </w:rPr>
              <w:t xml:space="preserve"> THOMASTON</w:t>
            </w:r>
          </w:p>
        </w:tc>
        <w:tc>
          <w:tcPr>
            <w:tcW w:w="1110" w:type="dxa"/>
            <w:tcBorders>
              <w:top w:val="nil"/>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1,105.0</w:t>
            </w:r>
          </w:p>
        </w:tc>
        <w:tc>
          <w:tcPr>
            <w:tcW w:w="690" w:type="dxa"/>
            <w:tcBorders>
              <w:top w:val="single" w:sz="8" w:space="0" w:color="auto"/>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sz w:val="20"/>
                <w:szCs w:val="20"/>
              </w:rPr>
            </w:pPr>
          </w:p>
        </w:tc>
        <w:tc>
          <w:tcPr>
            <w:tcW w:w="650" w:type="dxa"/>
            <w:tcBorders>
              <w:top w:val="single" w:sz="8" w:space="0" w:color="auto"/>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sz w:val="20"/>
                <w:szCs w:val="20"/>
              </w:rPr>
            </w:pPr>
          </w:p>
        </w:tc>
        <w:tc>
          <w:tcPr>
            <w:tcW w:w="880" w:type="dxa"/>
            <w:tcBorders>
              <w:top w:val="single" w:sz="8" w:space="0" w:color="auto"/>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sz w:val="20"/>
                <w:szCs w:val="20"/>
              </w:rPr>
            </w:pP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sz w:val="20"/>
                <w:szCs w:val="20"/>
              </w:rPr>
            </w:pPr>
            <w:r w:rsidRPr="004161ED">
              <w:rPr>
                <w:rFonts w:eastAsia="Times New Roman" w:cs="Calibri"/>
                <w:b/>
                <w:bCs/>
                <w:sz w:val="20"/>
                <w:szCs w:val="20"/>
              </w:rPr>
              <w:t>1</w:t>
            </w:r>
          </w:p>
        </w:tc>
        <w:tc>
          <w:tcPr>
            <w:tcW w:w="243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single" w:sz="8"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0</w:t>
            </w:r>
          </w:p>
        </w:tc>
        <w:tc>
          <w:tcPr>
            <w:tcW w:w="198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single" w:sz="8" w:space="0" w:color="auto"/>
              <w:left w:val="nil"/>
              <w:bottom w:val="single" w:sz="8"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0</w:t>
            </w:r>
          </w:p>
        </w:tc>
      </w:tr>
      <w:tr w:rsidR="00676843" w:rsidRPr="004161ED" w:rsidTr="005307E2">
        <w:trPr>
          <w:trHeight w:val="458"/>
        </w:trPr>
        <w:tc>
          <w:tcPr>
            <w:tcW w:w="692"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MI</w:t>
            </w:r>
          </w:p>
        </w:tc>
        <w:tc>
          <w:tcPr>
            <w:tcW w:w="3088"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St. Marys Cement, Inc. (U.S.); ST MARYS CEMENT</w:t>
            </w:r>
          </w:p>
        </w:tc>
        <w:tc>
          <w:tcPr>
            <w:tcW w:w="1110" w:type="dxa"/>
            <w:tcBorders>
              <w:top w:val="nil"/>
              <w:left w:val="single" w:sz="8" w:space="0" w:color="auto"/>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color w:val="000000"/>
              </w:rPr>
            </w:pPr>
            <w:r w:rsidRPr="004161ED">
              <w:rPr>
                <w:rFonts w:eastAsia="Times New Roman" w:cs="Calibri"/>
                <w:color w:val="000000"/>
              </w:rPr>
              <w:t>2,407.6</w:t>
            </w:r>
          </w:p>
        </w:tc>
        <w:tc>
          <w:tcPr>
            <w:tcW w:w="69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2336</w:t>
            </w: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934.4</w:t>
            </w:r>
          </w:p>
        </w:tc>
      </w:tr>
      <w:tr w:rsidR="00676843" w:rsidRPr="004161ED" w:rsidTr="005307E2">
        <w:trPr>
          <w:trHeight w:val="383"/>
        </w:trPr>
        <w:tc>
          <w:tcPr>
            <w:tcW w:w="692" w:type="dxa"/>
            <w:vMerge/>
            <w:tcBorders>
              <w:top w:val="nil"/>
              <w:left w:val="single" w:sz="8" w:space="0" w:color="auto"/>
              <w:bottom w:val="single" w:sz="8" w:space="0" w:color="000000"/>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LAFARGE MIDWEST INC.</w:t>
            </w:r>
          </w:p>
        </w:tc>
        <w:tc>
          <w:tcPr>
            <w:tcW w:w="1110" w:type="dxa"/>
            <w:tcBorders>
              <w:top w:val="nil"/>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4,672.0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5</w:t>
            </w: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2336</w:t>
            </w:r>
          </w:p>
        </w:tc>
        <w:tc>
          <w:tcPr>
            <w:tcW w:w="1170" w:type="dxa"/>
            <w:tcBorders>
              <w:top w:val="nil"/>
              <w:left w:val="nil"/>
              <w:bottom w:val="single" w:sz="8"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934.4</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612"/>
        </w:trPr>
        <w:tc>
          <w:tcPr>
            <w:tcW w:w="692" w:type="dxa"/>
            <w:vMerge w:val="restart"/>
            <w:tcBorders>
              <w:top w:val="nil"/>
              <w:left w:val="single" w:sz="8" w:space="0" w:color="auto"/>
              <w:bottom w:val="nil"/>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MO</w:t>
            </w:r>
          </w:p>
        </w:tc>
        <w:tc>
          <w:tcPr>
            <w:tcW w:w="3088" w:type="dxa"/>
            <w:tcBorders>
              <w:top w:val="nil"/>
              <w:left w:val="nil"/>
              <w:bottom w:val="nil"/>
              <w:right w:val="nil"/>
            </w:tcBorders>
            <w:shd w:val="clear" w:color="auto" w:fill="auto"/>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RIVER CEMENT CO. DBA BUZZI UNICEM USA-SELMA PLANT</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3,330.0</w:t>
            </w:r>
          </w:p>
        </w:tc>
        <w:tc>
          <w:tcPr>
            <w:tcW w:w="690" w:type="dxa"/>
            <w:tcBorders>
              <w:top w:val="single" w:sz="8" w:space="0" w:color="auto"/>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single" w:sz="8" w:space="0" w:color="auto"/>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single" w:sz="8" w:space="0" w:color="auto"/>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single" w:sz="8" w:space="0" w:color="auto"/>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1575</w:t>
            </w: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single" w:sz="8" w:space="0" w:color="auto"/>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630</w:t>
            </w:r>
          </w:p>
        </w:tc>
      </w:tr>
      <w:tr w:rsidR="00676843" w:rsidRPr="004161ED" w:rsidTr="005307E2">
        <w:trPr>
          <w:trHeight w:val="612"/>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3088"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HOLCIM (US) INC-STE. GENEVIEVE PLANT</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3,150.0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1575</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630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612"/>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3088" w:type="dxa"/>
            <w:tcBorders>
              <w:top w:val="nil"/>
              <w:left w:val="nil"/>
              <w:bottom w:val="nil"/>
              <w:right w:val="nil"/>
            </w:tcBorders>
            <w:shd w:val="clear" w:color="auto" w:fill="auto"/>
            <w:vAlign w:val="center"/>
            <w:hideMark/>
          </w:tcPr>
          <w:p w:rsidR="00676843" w:rsidRPr="004161ED" w:rsidRDefault="00676843" w:rsidP="005307E2">
            <w:pPr>
              <w:spacing w:after="0" w:line="240" w:lineRule="auto"/>
              <w:contextualSpacing/>
              <w:rPr>
                <w:rFonts w:eastAsia="Times New Roman" w:cs="Calibri"/>
                <w:color w:val="4F81BD"/>
              </w:rPr>
            </w:pPr>
            <w:r w:rsidRPr="004161ED">
              <w:rPr>
                <w:rFonts w:eastAsia="Times New Roman" w:cs="Calibri"/>
                <w:color w:val="4F81BD"/>
              </w:rPr>
              <w:t>AUDUBON MATERIALS, LLC-SUGAR CREEK PLANT (2010 Settlement)</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1,074.0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441"/>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3088" w:type="dxa"/>
            <w:tcBorders>
              <w:top w:val="nil"/>
              <w:left w:val="nil"/>
              <w:bottom w:val="nil"/>
              <w:right w:val="nil"/>
            </w:tcBorders>
            <w:shd w:val="clear" w:color="auto" w:fill="auto"/>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CONTINENTAL CEMENT COMPANY LLC-ILASCO PLANT</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1,056.0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69"/>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3088" w:type="dxa"/>
            <w:tcBorders>
              <w:top w:val="nil"/>
              <w:left w:val="nil"/>
              <w:bottom w:val="nil"/>
              <w:right w:val="nil"/>
            </w:tcBorders>
            <w:shd w:val="clear" w:color="auto" w:fill="auto"/>
            <w:vAlign w:val="center"/>
            <w:hideMark/>
          </w:tcPr>
          <w:p w:rsidR="00676843" w:rsidRPr="004161ED" w:rsidRDefault="00676843" w:rsidP="005307E2">
            <w:pPr>
              <w:spacing w:after="0" w:line="240" w:lineRule="auto"/>
              <w:contextualSpacing/>
              <w:rPr>
                <w:rFonts w:eastAsia="Times New Roman" w:cs="Calibri"/>
                <w:color w:val="4F81BD"/>
              </w:rPr>
            </w:pPr>
            <w:r w:rsidRPr="004161ED">
              <w:rPr>
                <w:rFonts w:eastAsia="Times New Roman" w:cs="Calibri"/>
                <w:color w:val="4F81BD"/>
              </w:rPr>
              <w:t xml:space="preserve">BUZZI UNICEM USA </w:t>
            </w:r>
            <w:r w:rsidR="00A600D7">
              <w:rPr>
                <w:rFonts w:eastAsia="Times New Roman" w:cs="Calibri"/>
                <w:color w:val="4F81BD"/>
              </w:rPr>
              <w:t>–</w:t>
            </w:r>
            <w:r w:rsidRPr="004161ED">
              <w:rPr>
                <w:rFonts w:eastAsia="Times New Roman" w:cs="Calibri"/>
                <w:color w:val="4F81BD"/>
              </w:rPr>
              <w:t>CAPE GIRARDEAU (2016 Settlement)</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1,012.0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540"/>
        </w:trPr>
        <w:tc>
          <w:tcPr>
            <w:tcW w:w="692"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NY</w:t>
            </w:r>
          </w:p>
        </w:tc>
        <w:tc>
          <w:tcPr>
            <w:tcW w:w="3088" w:type="dxa"/>
            <w:tcBorders>
              <w:top w:val="single" w:sz="8" w:space="0" w:color="auto"/>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LAFARGE BUILDING MATERIALS INC</w:t>
            </w:r>
          </w:p>
        </w:tc>
        <w:tc>
          <w:tcPr>
            <w:tcW w:w="1110" w:type="dxa"/>
            <w:tcBorders>
              <w:top w:val="single" w:sz="8" w:space="0" w:color="auto"/>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1,847.0</w:t>
            </w:r>
          </w:p>
        </w:tc>
        <w:tc>
          <w:tcPr>
            <w:tcW w:w="690" w:type="dxa"/>
            <w:tcBorders>
              <w:top w:val="single" w:sz="8" w:space="0" w:color="auto"/>
              <w:left w:val="single" w:sz="8" w:space="0" w:color="auto"/>
              <w:bottom w:val="nil"/>
              <w:right w:val="nil"/>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single" w:sz="8" w:space="0" w:color="auto"/>
              <w:left w:val="nil"/>
              <w:bottom w:val="nil"/>
              <w:right w:val="nil"/>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880" w:type="dxa"/>
            <w:tcBorders>
              <w:top w:val="single" w:sz="8" w:space="0" w:color="auto"/>
              <w:left w:val="nil"/>
              <w:bottom w:val="nil"/>
              <w:right w:val="nil"/>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single" w:sz="8" w:space="0" w:color="auto"/>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single" w:sz="8" w:space="0" w:color="auto"/>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1385.25</w:t>
            </w:r>
          </w:p>
        </w:tc>
        <w:tc>
          <w:tcPr>
            <w:tcW w:w="1170" w:type="dxa"/>
            <w:tcBorders>
              <w:top w:val="single" w:sz="8" w:space="0" w:color="auto"/>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1693.75</w:t>
            </w:r>
          </w:p>
        </w:tc>
        <w:tc>
          <w:tcPr>
            <w:tcW w:w="1980" w:type="dxa"/>
            <w:tcBorders>
              <w:top w:val="single" w:sz="8" w:space="0" w:color="auto"/>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923.5</w:t>
            </w:r>
          </w:p>
        </w:tc>
        <w:tc>
          <w:tcPr>
            <w:tcW w:w="946" w:type="dxa"/>
            <w:tcBorders>
              <w:top w:val="single" w:sz="8" w:space="0" w:color="auto"/>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1046.9</w:t>
            </w:r>
          </w:p>
        </w:tc>
      </w:tr>
      <w:tr w:rsidR="00676843" w:rsidRPr="004161ED" w:rsidTr="005307E2">
        <w:trPr>
          <w:trHeight w:val="432"/>
        </w:trPr>
        <w:tc>
          <w:tcPr>
            <w:tcW w:w="692" w:type="dxa"/>
            <w:vMerge/>
            <w:tcBorders>
              <w:top w:val="single" w:sz="8" w:space="0" w:color="auto"/>
              <w:left w:val="single" w:sz="8" w:space="0" w:color="auto"/>
              <w:bottom w:val="single" w:sz="8" w:space="0" w:color="000000"/>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LEHIGH NORTHEAST CEMENT COMPANY</w:t>
            </w:r>
          </w:p>
        </w:tc>
        <w:tc>
          <w:tcPr>
            <w:tcW w:w="1110" w:type="dxa"/>
            <w:tcBorders>
              <w:top w:val="nil"/>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617.0</w:t>
            </w:r>
          </w:p>
        </w:tc>
        <w:tc>
          <w:tcPr>
            <w:tcW w:w="690" w:type="dxa"/>
            <w:tcBorders>
              <w:top w:val="nil"/>
              <w:left w:val="single" w:sz="8" w:space="0" w:color="auto"/>
              <w:bottom w:val="nil"/>
              <w:right w:val="nil"/>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650" w:type="dxa"/>
            <w:tcBorders>
              <w:top w:val="nil"/>
              <w:left w:val="nil"/>
              <w:bottom w:val="nil"/>
              <w:right w:val="nil"/>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308.5</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123.4</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503"/>
        </w:trPr>
        <w:tc>
          <w:tcPr>
            <w:tcW w:w="692"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OH</w:t>
            </w:r>
          </w:p>
        </w:tc>
        <w:tc>
          <w:tcPr>
            <w:tcW w:w="3088"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 xml:space="preserve">Lafarge North America </w:t>
            </w:r>
            <w:r w:rsidR="00A600D7">
              <w:rPr>
                <w:rFonts w:eastAsia="Times New Roman" w:cs="Calibri"/>
                <w:color w:val="000000"/>
              </w:rPr>
              <w:t>–</w:t>
            </w:r>
            <w:r w:rsidRPr="004161ED">
              <w:rPr>
                <w:rFonts w:eastAsia="Times New Roman" w:cs="Calibri"/>
                <w:color w:val="000000"/>
              </w:rPr>
              <w:t xml:space="preserve"> Paulding Plant (0363000002)</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798.0</w:t>
            </w:r>
          </w:p>
        </w:tc>
        <w:tc>
          <w:tcPr>
            <w:tcW w:w="690" w:type="dxa"/>
            <w:tcBorders>
              <w:top w:val="single" w:sz="8" w:space="0" w:color="auto"/>
              <w:left w:val="single" w:sz="8" w:space="0" w:color="auto"/>
              <w:bottom w:val="nil"/>
              <w:right w:val="nil"/>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single" w:sz="8" w:space="0" w:color="auto"/>
              <w:left w:val="nil"/>
              <w:bottom w:val="nil"/>
              <w:right w:val="nil"/>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w:t>
            </w:r>
          </w:p>
        </w:tc>
        <w:tc>
          <w:tcPr>
            <w:tcW w:w="880" w:type="dxa"/>
            <w:tcBorders>
              <w:top w:val="single" w:sz="8" w:space="0" w:color="auto"/>
              <w:left w:val="nil"/>
              <w:bottom w:val="nil"/>
              <w:right w:val="nil"/>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single" w:sz="8" w:space="0" w:color="auto"/>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598.5</w:t>
            </w:r>
          </w:p>
        </w:tc>
        <w:tc>
          <w:tcPr>
            <w:tcW w:w="1170" w:type="dxa"/>
            <w:tcBorders>
              <w:top w:val="single" w:sz="8" w:space="0" w:color="auto"/>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836</w:t>
            </w:r>
          </w:p>
        </w:tc>
        <w:tc>
          <w:tcPr>
            <w:tcW w:w="1980" w:type="dxa"/>
            <w:tcBorders>
              <w:top w:val="single" w:sz="8" w:space="0" w:color="auto"/>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399</w:t>
            </w:r>
          </w:p>
        </w:tc>
        <w:tc>
          <w:tcPr>
            <w:tcW w:w="946" w:type="dxa"/>
            <w:tcBorders>
              <w:top w:val="single" w:sz="8" w:space="0" w:color="auto"/>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494</w:t>
            </w:r>
          </w:p>
        </w:tc>
      </w:tr>
      <w:tr w:rsidR="00676843" w:rsidRPr="004161ED" w:rsidTr="005307E2">
        <w:trPr>
          <w:trHeight w:val="615"/>
        </w:trPr>
        <w:tc>
          <w:tcPr>
            <w:tcW w:w="692" w:type="dxa"/>
            <w:vMerge/>
            <w:tcBorders>
              <w:top w:val="nil"/>
              <w:left w:val="single" w:sz="8" w:space="0" w:color="auto"/>
              <w:bottom w:val="single" w:sz="8" w:space="0" w:color="000000"/>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3088" w:type="dxa"/>
            <w:tcBorders>
              <w:top w:val="nil"/>
              <w:left w:val="nil"/>
              <w:bottom w:val="single" w:sz="8" w:space="0" w:color="auto"/>
              <w:right w:val="nil"/>
            </w:tcBorders>
            <w:shd w:val="clear" w:color="auto" w:fill="auto"/>
            <w:vAlign w:val="center"/>
            <w:hideMark/>
          </w:tcPr>
          <w:p w:rsidR="00676843" w:rsidRPr="004161ED" w:rsidRDefault="00676843" w:rsidP="005307E2">
            <w:pPr>
              <w:spacing w:after="0" w:line="240" w:lineRule="auto"/>
              <w:contextualSpacing/>
              <w:rPr>
                <w:rFonts w:eastAsia="Times New Roman" w:cs="Calibri"/>
                <w:color w:val="4F81BD"/>
              </w:rPr>
            </w:pPr>
            <w:r w:rsidRPr="004161ED">
              <w:rPr>
                <w:rFonts w:eastAsia="Times New Roman" w:cs="Calibri"/>
                <w:color w:val="4F81BD"/>
              </w:rPr>
              <w:t>CEMEX Construction Materials Atlantic, LLC (0829700165) (2011 Settlement)</w:t>
            </w:r>
          </w:p>
        </w:tc>
        <w:tc>
          <w:tcPr>
            <w:tcW w:w="1110" w:type="dxa"/>
            <w:tcBorders>
              <w:top w:val="nil"/>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475.0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237.5</w:t>
            </w:r>
          </w:p>
        </w:tc>
        <w:tc>
          <w:tcPr>
            <w:tcW w:w="1170" w:type="dxa"/>
            <w:tcBorders>
              <w:top w:val="nil"/>
              <w:left w:val="nil"/>
              <w:bottom w:val="single" w:sz="8"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95</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49"/>
        </w:trPr>
        <w:tc>
          <w:tcPr>
            <w:tcW w:w="692"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lastRenderedPageBreak/>
              <w:t>OK</w:t>
            </w:r>
          </w:p>
        </w:tc>
        <w:tc>
          <w:tcPr>
            <w:tcW w:w="3088"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PRYOR CEMENT FACLTY</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2,851.0</w:t>
            </w:r>
          </w:p>
        </w:tc>
        <w:tc>
          <w:tcPr>
            <w:tcW w:w="690" w:type="dxa"/>
            <w:tcBorders>
              <w:top w:val="single" w:sz="8" w:space="0" w:color="auto"/>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6</w:t>
            </w:r>
          </w:p>
        </w:tc>
        <w:tc>
          <w:tcPr>
            <w:tcW w:w="650" w:type="dxa"/>
            <w:tcBorders>
              <w:top w:val="single" w:sz="8" w:space="0" w:color="auto"/>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single" w:sz="8" w:space="0" w:color="auto"/>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single" w:sz="8" w:space="0" w:color="auto"/>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1425.5</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2776</w:t>
            </w: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570.2</w:t>
            </w:r>
          </w:p>
        </w:tc>
        <w:tc>
          <w:tcPr>
            <w:tcW w:w="946" w:type="dxa"/>
            <w:tcBorders>
              <w:top w:val="single" w:sz="8" w:space="0" w:color="auto"/>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1110.4</w:t>
            </w:r>
          </w:p>
        </w:tc>
      </w:tr>
      <w:tr w:rsidR="00676843" w:rsidRPr="004161ED" w:rsidTr="005307E2">
        <w:trPr>
          <w:trHeight w:val="300"/>
        </w:trPr>
        <w:tc>
          <w:tcPr>
            <w:tcW w:w="692" w:type="dxa"/>
            <w:vMerge/>
            <w:tcBorders>
              <w:top w:val="nil"/>
              <w:left w:val="single" w:sz="8" w:space="0" w:color="auto"/>
              <w:bottom w:val="single" w:sz="8" w:space="0" w:color="000000"/>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3088"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TULSA ROGERS CNTY LINE</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1,434.0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w:t>
            </w: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717</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286.8</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38"/>
        </w:trPr>
        <w:tc>
          <w:tcPr>
            <w:tcW w:w="692" w:type="dxa"/>
            <w:vMerge/>
            <w:tcBorders>
              <w:top w:val="nil"/>
              <w:left w:val="single" w:sz="8" w:space="0" w:color="auto"/>
              <w:bottom w:val="single" w:sz="8" w:space="0" w:color="000000"/>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3088"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ADA PLT</w:t>
            </w:r>
          </w:p>
        </w:tc>
        <w:tc>
          <w:tcPr>
            <w:tcW w:w="1110" w:type="dxa"/>
            <w:tcBorders>
              <w:top w:val="nil"/>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1,267.0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w:t>
            </w: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633.5</w:t>
            </w:r>
          </w:p>
        </w:tc>
        <w:tc>
          <w:tcPr>
            <w:tcW w:w="1170" w:type="dxa"/>
            <w:tcBorders>
              <w:top w:val="nil"/>
              <w:left w:val="nil"/>
              <w:bottom w:val="single" w:sz="8"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253.4</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503"/>
        </w:trPr>
        <w:tc>
          <w:tcPr>
            <w:tcW w:w="692" w:type="dxa"/>
            <w:vMerge w:val="restart"/>
            <w:tcBorders>
              <w:top w:val="nil"/>
              <w:left w:val="single" w:sz="8" w:space="0" w:color="auto"/>
              <w:bottom w:val="nil"/>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PA</w:t>
            </w:r>
          </w:p>
        </w:tc>
        <w:tc>
          <w:tcPr>
            <w:tcW w:w="3088"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HERCULES CEMENT CO LP/STOCKERTOWN</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1,559.0</w:t>
            </w:r>
          </w:p>
        </w:tc>
        <w:tc>
          <w:tcPr>
            <w:tcW w:w="690" w:type="dxa"/>
            <w:tcBorders>
              <w:top w:val="single" w:sz="8" w:space="0" w:color="auto"/>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w:t>
            </w:r>
          </w:p>
        </w:tc>
        <w:tc>
          <w:tcPr>
            <w:tcW w:w="650" w:type="dxa"/>
            <w:tcBorders>
              <w:top w:val="single" w:sz="8" w:space="0" w:color="auto"/>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single" w:sz="8" w:space="0" w:color="auto"/>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single" w:sz="8" w:space="0" w:color="auto"/>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779.5</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2490.25</w:t>
            </w: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311.8</w:t>
            </w:r>
          </w:p>
        </w:tc>
        <w:tc>
          <w:tcPr>
            <w:tcW w:w="946" w:type="dxa"/>
            <w:tcBorders>
              <w:top w:val="single" w:sz="8" w:space="0" w:color="auto"/>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1077.9</w:t>
            </w:r>
          </w:p>
        </w:tc>
      </w:tr>
      <w:tr w:rsidR="00676843" w:rsidRPr="004161ED" w:rsidTr="005307E2">
        <w:trPr>
          <w:trHeight w:val="600"/>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nil"/>
              <w:right w:val="nil"/>
            </w:tcBorders>
            <w:shd w:val="clear" w:color="auto" w:fill="auto"/>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LEHIGH CEMENT CO LLC/EVANSVILLE CEMENT PLT &amp; QUARRY</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1,419.0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w:t>
            </w: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709.5</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283.8</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00"/>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nil"/>
              <w:right w:val="nil"/>
            </w:tcBorders>
            <w:shd w:val="clear" w:color="auto" w:fill="auto"/>
            <w:noWrap/>
            <w:vAlign w:val="center"/>
            <w:hideMark/>
          </w:tcPr>
          <w:p w:rsidR="00676843" w:rsidRPr="00CF0562" w:rsidRDefault="00157F9D" w:rsidP="005307E2">
            <w:pPr>
              <w:spacing w:after="0" w:line="240" w:lineRule="auto"/>
              <w:contextualSpacing/>
              <w:rPr>
                <w:rFonts w:eastAsia="Times New Roman" w:cs="Calibri"/>
                <w:color w:val="4F81BD" w:themeColor="accent1"/>
              </w:rPr>
            </w:pPr>
            <w:r w:rsidRPr="00CF0562">
              <w:rPr>
                <w:rFonts w:eastAsia="Times New Roman" w:cs="Calibri"/>
                <w:color w:val="4F81BD" w:themeColor="accent1"/>
              </w:rPr>
              <w:t>ESSROC/NAZARETH LOWER CEMENT PLT I II III</w:t>
            </w:r>
            <w:r w:rsidR="00A600D7">
              <w:rPr>
                <w:rFonts w:eastAsia="Times New Roman" w:cs="Calibri"/>
                <w:color w:val="4F81BD" w:themeColor="accent1"/>
              </w:rPr>
              <w:t xml:space="preserve"> (2011 Settlement)</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1,043.0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521.5</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208.6</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00"/>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KEYSTONE PORTLAND CEMENT/EAST ALLEN</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722.0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00"/>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LAFARGE CORP/WHITEHALL PLT</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346.0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w:t>
            </w: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173</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69.2</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00"/>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ARMSTRONG CEMENT &amp; SUPPLY/WINFIELD</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315.0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w:t>
            </w: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236.25</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157.5</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15"/>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LEHIGH CEMENT CO LLC/YORK OPERATIONS</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94.0</w:t>
            </w:r>
          </w:p>
        </w:tc>
        <w:tc>
          <w:tcPr>
            <w:tcW w:w="690" w:type="dxa"/>
            <w:tcBorders>
              <w:top w:val="nil"/>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880"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nil"/>
              <w:left w:val="nil"/>
              <w:bottom w:val="single" w:sz="8"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70.5</w:t>
            </w:r>
          </w:p>
        </w:tc>
        <w:tc>
          <w:tcPr>
            <w:tcW w:w="1170" w:type="dxa"/>
            <w:tcBorders>
              <w:top w:val="nil"/>
              <w:left w:val="nil"/>
              <w:bottom w:val="single" w:sz="8"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47</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578"/>
        </w:trPr>
        <w:tc>
          <w:tcPr>
            <w:tcW w:w="692"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TN</w:t>
            </w:r>
          </w:p>
        </w:tc>
        <w:tc>
          <w:tcPr>
            <w:tcW w:w="3088" w:type="dxa"/>
            <w:tcBorders>
              <w:top w:val="single" w:sz="8" w:space="0" w:color="auto"/>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4F81BD"/>
              </w:rPr>
            </w:pPr>
            <w:r w:rsidRPr="004161ED">
              <w:rPr>
                <w:rFonts w:eastAsia="Times New Roman" w:cs="Calibri"/>
                <w:color w:val="4F81BD"/>
              </w:rPr>
              <w:t xml:space="preserve">Cemex </w:t>
            </w:r>
            <w:r w:rsidR="00A600D7">
              <w:rPr>
                <w:rFonts w:eastAsia="Times New Roman" w:cs="Calibri"/>
                <w:color w:val="4F81BD"/>
              </w:rPr>
              <w:t>–</w:t>
            </w:r>
            <w:r w:rsidRPr="004161ED">
              <w:rPr>
                <w:rFonts w:eastAsia="Times New Roman" w:cs="Calibri"/>
                <w:color w:val="4F81BD"/>
              </w:rPr>
              <w:t xml:space="preserve"> Knoxville Plant (2016 Settlement)</w:t>
            </w:r>
          </w:p>
        </w:tc>
        <w:tc>
          <w:tcPr>
            <w:tcW w:w="1110" w:type="dxa"/>
            <w:tcBorders>
              <w:top w:val="single" w:sz="8" w:space="0" w:color="auto"/>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1,598.0</w:t>
            </w:r>
          </w:p>
        </w:tc>
        <w:tc>
          <w:tcPr>
            <w:tcW w:w="690" w:type="dxa"/>
            <w:tcBorders>
              <w:top w:val="nil"/>
              <w:left w:val="single" w:sz="8" w:space="0" w:color="auto"/>
              <w:bottom w:val="nil"/>
              <w:right w:val="nil"/>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0</w:t>
            </w: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single" w:sz="8" w:space="0" w:color="auto"/>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0</w:t>
            </w:r>
          </w:p>
        </w:tc>
      </w:tr>
      <w:tr w:rsidR="00676843" w:rsidRPr="004161ED" w:rsidTr="005307E2">
        <w:trPr>
          <w:trHeight w:val="300"/>
        </w:trPr>
        <w:tc>
          <w:tcPr>
            <w:tcW w:w="692" w:type="dxa"/>
            <w:vMerge/>
            <w:tcBorders>
              <w:top w:val="single" w:sz="8" w:space="0" w:color="auto"/>
              <w:left w:val="single" w:sz="8" w:space="0" w:color="auto"/>
              <w:bottom w:val="single" w:sz="8" w:space="0" w:color="000000"/>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Signal Mountain Cement Co.</w:t>
            </w:r>
          </w:p>
        </w:tc>
        <w:tc>
          <w:tcPr>
            <w:tcW w:w="111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910.0</w:t>
            </w:r>
          </w:p>
        </w:tc>
        <w:tc>
          <w:tcPr>
            <w:tcW w:w="690" w:type="dxa"/>
            <w:tcBorders>
              <w:top w:val="nil"/>
              <w:left w:val="single" w:sz="8" w:space="0" w:color="auto"/>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15"/>
        </w:trPr>
        <w:tc>
          <w:tcPr>
            <w:tcW w:w="692" w:type="dxa"/>
            <w:vMerge/>
            <w:tcBorders>
              <w:top w:val="single" w:sz="8" w:space="0" w:color="auto"/>
              <w:left w:val="single" w:sz="8" w:space="0" w:color="auto"/>
              <w:bottom w:val="single" w:sz="8" w:space="0" w:color="000000"/>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Cemex, Inc.</w:t>
            </w:r>
          </w:p>
        </w:tc>
        <w:tc>
          <w:tcPr>
            <w:tcW w:w="1110" w:type="dxa"/>
            <w:tcBorders>
              <w:top w:val="nil"/>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12.0</w:t>
            </w:r>
          </w:p>
        </w:tc>
        <w:tc>
          <w:tcPr>
            <w:tcW w:w="690" w:type="dxa"/>
            <w:tcBorders>
              <w:top w:val="nil"/>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nil"/>
              <w:left w:val="nil"/>
              <w:bottom w:val="single" w:sz="8"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single" w:sz="8"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p>
        </w:tc>
        <w:tc>
          <w:tcPr>
            <w:tcW w:w="1170" w:type="dxa"/>
            <w:tcBorders>
              <w:top w:val="nil"/>
              <w:left w:val="nil"/>
              <w:bottom w:val="single" w:sz="8" w:space="0" w:color="auto"/>
              <w:right w:val="single" w:sz="8" w:space="0" w:color="auto"/>
            </w:tcBorders>
            <w:shd w:val="clear" w:color="000000" w:fill="DAEEF3"/>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single" w:sz="8"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p>
        </w:tc>
        <w:tc>
          <w:tcPr>
            <w:tcW w:w="946" w:type="dxa"/>
            <w:tcBorders>
              <w:top w:val="nil"/>
              <w:left w:val="nil"/>
              <w:bottom w:val="nil"/>
              <w:right w:val="single" w:sz="8" w:space="0" w:color="auto"/>
            </w:tcBorders>
            <w:shd w:val="clear" w:color="000000" w:fill="DAEEF3"/>
            <w:noWrap/>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295"/>
        </w:trPr>
        <w:tc>
          <w:tcPr>
            <w:tcW w:w="692" w:type="dxa"/>
            <w:vMerge w:val="restart"/>
            <w:tcBorders>
              <w:top w:val="nil"/>
              <w:left w:val="single" w:sz="8" w:space="0" w:color="auto"/>
              <w:bottom w:val="nil"/>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TX</w:t>
            </w:r>
          </w:p>
        </w:tc>
        <w:tc>
          <w:tcPr>
            <w:tcW w:w="3088"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MIDLOTHIAN PLANT(s)*</w:t>
            </w:r>
          </w:p>
        </w:tc>
        <w:tc>
          <w:tcPr>
            <w:tcW w:w="111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3,210.0</w:t>
            </w:r>
          </w:p>
        </w:tc>
        <w:tc>
          <w:tcPr>
            <w:tcW w:w="69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single" w:sz="4" w:space="0" w:color="auto"/>
              <w:left w:val="nil"/>
              <w:bottom w:val="dotted" w:sz="4" w:space="0" w:color="auto"/>
              <w:right w:val="single" w:sz="4"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p>
        </w:tc>
        <w:tc>
          <w:tcPr>
            <w:tcW w:w="1170" w:type="dxa"/>
            <w:tcBorders>
              <w:top w:val="single" w:sz="4" w:space="0" w:color="auto"/>
              <w:left w:val="nil"/>
              <w:bottom w:val="dotted" w:sz="4" w:space="0" w:color="auto"/>
              <w:right w:val="nil"/>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1654.25</w:t>
            </w:r>
          </w:p>
        </w:tc>
        <w:tc>
          <w:tcPr>
            <w:tcW w:w="198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p>
        </w:tc>
        <w:tc>
          <w:tcPr>
            <w:tcW w:w="946" w:type="dxa"/>
            <w:tcBorders>
              <w:top w:val="single" w:sz="4" w:space="0" w:color="auto"/>
              <w:left w:val="nil"/>
              <w:bottom w:val="dotted" w:sz="4" w:space="0" w:color="auto"/>
              <w:right w:val="single" w:sz="4"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320.3</w:t>
            </w:r>
          </w:p>
        </w:tc>
      </w:tr>
      <w:tr w:rsidR="00676843" w:rsidRPr="004161ED" w:rsidTr="005307E2">
        <w:trPr>
          <w:trHeight w:val="300"/>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dashed" w:sz="4" w:space="0" w:color="auto"/>
              <w:left w:val="dashed" w:sz="4" w:space="0" w:color="auto"/>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w:t>
            </w:r>
            <w:r w:rsidR="005307E2">
              <w:rPr>
                <w:rFonts w:eastAsia="Times New Roman" w:cs="Calibri"/>
              </w:rPr>
              <w:t xml:space="preserve"> </w:t>
            </w:r>
            <w:r w:rsidRPr="004161ED">
              <w:rPr>
                <w:rFonts w:eastAsia="Times New Roman" w:cs="Calibri"/>
              </w:rPr>
              <w:t xml:space="preserve">Holcim Midlothian </w:t>
            </w:r>
            <w:r w:rsidR="00A600D7">
              <w:rPr>
                <w:rFonts w:eastAsia="Times New Roman" w:cs="Calibri"/>
              </w:rPr>
              <w:t>–</w:t>
            </w:r>
            <w:r w:rsidRPr="004161ED">
              <w:rPr>
                <w:rFonts w:eastAsia="Times New Roman" w:cs="Calibri"/>
              </w:rPr>
              <w:t xml:space="preserve"> 1800 Dove Lane</w:t>
            </w:r>
          </w:p>
        </w:tc>
        <w:tc>
          <w:tcPr>
            <w:tcW w:w="1110" w:type="dxa"/>
            <w:tcBorders>
              <w:top w:val="dashed" w:sz="4" w:space="0" w:color="auto"/>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956.0</w:t>
            </w:r>
          </w:p>
        </w:tc>
        <w:tc>
          <w:tcPr>
            <w:tcW w:w="690" w:type="dxa"/>
            <w:tcBorders>
              <w:top w:val="dashed" w:sz="4" w:space="0" w:color="auto"/>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dashed" w:sz="4" w:space="0" w:color="auto"/>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dashed" w:sz="4" w:space="0" w:color="auto"/>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dashed" w:sz="4" w:space="0" w:color="auto"/>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00"/>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dashed" w:sz="4" w:space="0" w:color="auto"/>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w:t>
            </w:r>
            <w:r w:rsidR="005307E2">
              <w:rPr>
                <w:rFonts w:eastAsia="Times New Roman" w:cs="Calibri"/>
              </w:rPr>
              <w:t xml:space="preserve"> </w:t>
            </w:r>
            <w:r w:rsidRPr="004161ED">
              <w:rPr>
                <w:rFonts w:eastAsia="Times New Roman" w:cs="Calibri"/>
              </w:rPr>
              <w:t xml:space="preserve">Martin Mareitta </w:t>
            </w:r>
            <w:r w:rsidR="00A600D7">
              <w:rPr>
                <w:rFonts w:eastAsia="Times New Roman" w:cs="Calibri"/>
              </w:rPr>
              <w:t>–</w:t>
            </w:r>
            <w:r w:rsidRPr="004161ED">
              <w:rPr>
                <w:rFonts w:eastAsia="Times New Roman" w:cs="Calibri"/>
              </w:rPr>
              <w:t xml:space="preserve"> old TXI</w:t>
            </w:r>
          </w:p>
        </w:tc>
        <w:tc>
          <w:tcPr>
            <w:tcW w:w="111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604.0</w:t>
            </w:r>
          </w:p>
        </w:tc>
        <w:tc>
          <w:tcPr>
            <w:tcW w:w="69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w:t>
            </w: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362.4</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120.8</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585"/>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dashed" w:sz="4" w:space="0" w:color="auto"/>
              <w:bottom w:val="dashed" w:sz="4"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4F81BD"/>
              </w:rPr>
            </w:pPr>
            <w:r w:rsidRPr="004161ED">
              <w:rPr>
                <w:rFonts w:eastAsia="Times New Roman" w:cs="Calibri"/>
                <w:color w:val="4F81BD"/>
              </w:rPr>
              <w:t>*</w:t>
            </w:r>
            <w:r w:rsidR="005307E2">
              <w:rPr>
                <w:rFonts w:eastAsia="Times New Roman" w:cs="Calibri"/>
                <w:color w:val="4F81BD"/>
              </w:rPr>
              <w:t xml:space="preserve"> </w:t>
            </w:r>
            <w:r w:rsidRPr="004161ED">
              <w:rPr>
                <w:rFonts w:eastAsia="Times New Roman" w:cs="Calibri"/>
                <w:color w:val="4F81BD"/>
              </w:rPr>
              <w:t xml:space="preserve">Ash Grove </w:t>
            </w:r>
            <w:r w:rsidR="00A600D7">
              <w:rPr>
                <w:rFonts w:eastAsia="Times New Roman" w:cs="Calibri"/>
                <w:color w:val="4F81BD"/>
              </w:rPr>
              <w:t>–</w:t>
            </w:r>
            <w:r w:rsidRPr="004161ED">
              <w:rPr>
                <w:rFonts w:eastAsia="Times New Roman" w:cs="Calibri"/>
                <w:color w:val="4F81BD"/>
              </w:rPr>
              <w:t xml:space="preserve"> 1650 (2013 Settlement)</w:t>
            </w:r>
          </w:p>
        </w:tc>
        <w:tc>
          <w:tcPr>
            <w:tcW w:w="1110" w:type="dxa"/>
            <w:tcBorders>
              <w:top w:val="nil"/>
              <w:left w:val="nil"/>
              <w:bottom w:val="dashed" w:sz="4"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1,650.0</w:t>
            </w:r>
          </w:p>
        </w:tc>
        <w:tc>
          <w:tcPr>
            <w:tcW w:w="690" w:type="dxa"/>
            <w:tcBorders>
              <w:top w:val="nil"/>
              <w:left w:val="nil"/>
              <w:bottom w:val="dashed" w:sz="4"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dashed" w:sz="4"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dashed" w:sz="4"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nil"/>
              <w:left w:val="nil"/>
              <w:bottom w:val="dashed" w:sz="4"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dotted" w:sz="4"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dotted" w:sz="4"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dotted" w:sz="4"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00"/>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 xml:space="preserve">1604 PLANT </w:t>
            </w:r>
            <w:r w:rsidR="00A600D7">
              <w:rPr>
                <w:rFonts w:eastAsia="Times New Roman" w:cs="Calibri"/>
              </w:rPr>
              <w:t>–</w:t>
            </w:r>
            <w:r w:rsidRPr="004161ED">
              <w:rPr>
                <w:rFonts w:eastAsia="Times New Roman" w:cs="Calibri"/>
              </w:rPr>
              <w:t xml:space="preserve"> Alamo Cement, San Antonio</w:t>
            </w:r>
          </w:p>
        </w:tc>
        <w:tc>
          <w:tcPr>
            <w:tcW w:w="111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2,486.0</w:t>
            </w:r>
          </w:p>
        </w:tc>
        <w:tc>
          <w:tcPr>
            <w:tcW w:w="69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00"/>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 xml:space="preserve">MARYNEAL CEMENT PLANT </w:t>
            </w:r>
            <w:r w:rsidR="00A600D7">
              <w:rPr>
                <w:rFonts w:eastAsia="Times New Roman" w:cs="Calibri"/>
              </w:rPr>
              <w:t>–</w:t>
            </w:r>
            <w:r w:rsidRPr="004161ED">
              <w:rPr>
                <w:rFonts w:eastAsia="Times New Roman" w:cs="Calibri"/>
              </w:rPr>
              <w:t xml:space="preserve"> Buzzi Unicem</w:t>
            </w:r>
          </w:p>
        </w:tc>
        <w:tc>
          <w:tcPr>
            <w:tcW w:w="111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2,417.0</w:t>
            </w:r>
          </w:p>
        </w:tc>
        <w:tc>
          <w:tcPr>
            <w:tcW w:w="69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3</w:t>
            </w: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604.25</w:t>
            </w:r>
          </w:p>
        </w:tc>
        <w:tc>
          <w:tcPr>
            <w:tcW w:w="1170" w:type="dxa"/>
            <w:tcBorders>
              <w:top w:val="nil"/>
              <w:left w:val="nil"/>
              <w:bottom w:val="nil"/>
              <w:right w:val="single" w:sz="8" w:space="0" w:color="auto"/>
            </w:tcBorders>
            <w:shd w:val="clear" w:color="000000" w:fill="DAEEF3"/>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noWrap/>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00"/>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 xml:space="preserve">TEXAS LEHIGH CEMENT CO </w:t>
            </w:r>
            <w:r w:rsidR="00A600D7">
              <w:rPr>
                <w:rFonts w:eastAsia="Times New Roman" w:cs="Calibri"/>
              </w:rPr>
              <w:t>–</w:t>
            </w:r>
            <w:r w:rsidRPr="004161ED">
              <w:rPr>
                <w:rFonts w:eastAsia="Times New Roman" w:cs="Calibri"/>
              </w:rPr>
              <w:t xml:space="preserve"> </w:t>
            </w:r>
            <w:r w:rsidRPr="004161ED">
              <w:rPr>
                <w:rFonts w:eastAsia="Times New Roman" w:cs="Calibri"/>
              </w:rPr>
              <w:lastRenderedPageBreak/>
              <w:t>Buda TX</w:t>
            </w:r>
          </w:p>
        </w:tc>
        <w:tc>
          <w:tcPr>
            <w:tcW w:w="111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lastRenderedPageBreak/>
              <w:t>2,388.0</w:t>
            </w:r>
          </w:p>
        </w:tc>
        <w:tc>
          <w:tcPr>
            <w:tcW w:w="69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600"/>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rPr>
                <w:rFonts w:eastAsia="Times New Roman" w:cs="Calibri"/>
                <w:color w:val="4F81BD"/>
              </w:rPr>
            </w:pPr>
            <w:r w:rsidRPr="004161ED">
              <w:rPr>
                <w:rFonts w:eastAsia="Times New Roman" w:cs="Calibri"/>
                <w:color w:val="4F81BD"/>
              </w:rPr>
              <w:t xml:space="preserve">BALCONES PLANT </w:t>
            </w:r>
            <w:r w:rsidR="00A600D7">
              <w:rPr>
                <w:rFonts w:eastAsia="Times New Roman" w:cs="Calibri"/>
                <w:color w:val="4F81BD"/>
              </w:rPr>
              <w:t>–</w:t>
            </w:r>
            <w:r w:rsidRPr="004161ED">
              <w:rPr>
                <w:rFonts w:eastAsia="Times New Roman" w:cs="Calibri"/>
                <w:color w:val="4F81BD"/>
              </w:rPr>
              <w:t xml:space="preserve"> Cemex </w:t>
            </w:r>
            <w:r w:rsidR="00A600D7">
              <w:rPr>
                <w:rFonts w:eastAsia="Times New Roman" w:cs="Calibri"/>
                <w:color w:val="4F81BD"/>
              </w:rPr>
              <w:t>–</w:t>
            </w:r>
            <w:r w:rsidRPr="004161ED">
              <w:rPr>
                <w:rFonts w:eastAsia="Times New Roman" w:cs="Calibri"/>
                <w:color w:val="4F81BD"/>
              </w:rPr>
              <w:t>New Braunfels (2016 Settlement)</w:t>
            </w:r>
          </w:p>
        </w:tc>
        <w:tc>
          <w:tcPr>
            <w:tcW w:w="111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2,324.0</w:t>
            </w:r>
          </w:p>
        </w:tc>
        <w:tc>
          <w:tcPr>
            <w:tcW w:w="69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180"/>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 xml:space="preserve">HUNTER PLANT </w:t>
            </w:r>
            <w:r w:rsidR="00A600D7">
              <w:rPr>
                <w:rFonts w:eastAsia="Times New Roman" w:cs="Calibri"/>
              </w:rPr>
              <w:t>–</w:t>
            </w:r>
            <w:r w:rsidRPr="004161ED">
              <w:rPr>
                <w:rFonts w:eastAsia="Times New Roman" w:cs="Calibri"/>
              </w:rPr>
              <w:t xml:space="preserve"> New Braunfels</w:t>
            </w:r>
          </w:p>
        </w:tc>
        <w:tc>
          <w:tcPr>
            <w:tcW w:w="111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1,399.0</w:t>
            </w:r>
          </w:p>
        </w:tc>
        <w:tc>
          <w:tcPr>
            <w:tcW w:w="69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600"/>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4F81BD"/>
              </w:rPr>
            </w:pPr>
            <w:r w:rsidRPr="004161ED">
              <w:rPr>
                <w:rFonts w:eastAsia="Times New Roman" w:cs="Calibri"/>
                <w:color w:val="4F81BD"/>
              </w:rPr>
              <w:t xml:space="preserve">ODESSA CEMENT PLANT </w:t>
            </w:r>
            <w:r w:rsidR="00A600D7">
              <w:rPr>
                <w:rFonts w:eastAsia="Times New Roman" w:cs="Calibri"/>
                <w:color w:val="4F81BD"/>
              </w:rPr>
              <w:t>–</w:t>
            </w:r>
            <w:r w:rsidRPr="004161ED">
              <w:rPr>
                <w:rFonts w:eastAsia="Times New Roman" w:cs="Calibri"/>
                <w:color w:val="4F81BD"/>
              </w:rPr>
              <w:t xml:space="preserve"> Cemex (2016 Settlement)</w:t>
            </w:r>
          </w:p>
        </w:tc>
        <w:tc>
          <w:tcPr>
            <w:tcW w:w="111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1,314.0</w:t>
            </w:r>
          </w:p>
        </w:tc>
        <w:tc>
          <w:tcPr>
            <w:tcW w:w="69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328.5</w:t>
            </w:r>
          </w:p>
        </w:tc>
        <w:tc>
          <w:tcPr>
            <w:tcW w:w="1170" w:type="dxa"/>
            <w:tcBorders>
              <w:top w:val="nil"/>
              <w:left w:val="nil"/>
              <w:bottom w:val="nil"/>
              <w:right w:val="single" w:sz="8" w:space="0" w:color="auto"/>
            </w:tcBorders>
            <w:shd w:val="clear" w:color="000000" w:fill="DAEEF3"/>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noWrap/>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00"/>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 xml:space="preserve">PORTLAND CEMENT </w:t>
            </w:r>
            <w:r w:rsidR="00A600D7">
              <w:rPr>
                <w:rFonts w:eastAsia="Times New Roman" w:cs="Calibri"/>
              </w:rPr>
              <w:t>–</w:t>
            </w:r>
            <w:r w:rsidRPr="004161ED">
              <w:rPr>
                <w:rFonts w:eastAsia="Times New Roman" w:cs="Calibri"/>
              </w:rPr>
              <w:t xml:space="preserve"> Capital Aggregates </w:t>
            </w:r>
            <w:r w:rsidR="00A600D7">
              <w:rPr>
                <w:rFonts w:eastAsia="Times New Roman" w:cs="Calibri"/>
              </w:rPr>
              <w:t>–</w:t>
            </w:r>
            <w:r w:rsidRPr="004161ED">
              <w:rPr>
                <w:rFonts w:eastAsia="Times New Roman" w:cs="Calibri"/>
              </w:rPr>
              <w:t xml:space="preserve"> San Antonio</w:t>
            </w:r>
          </w:p>
        </w:tc>
        <w:tc>
          <w:tcPr>
            <w:tcW w:w="111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623.0</w:t>
            </w:r>
          </w:p>
        </w:tc>
        <w:tc>
          <w:tcPr>
            <w:tcW w:w="69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2</w:t>
            </w:r>
          </w:p>
        </w:tc>
        <w:tc>
          <w:tcPr>
            <w:tcW w:w="243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nil"/>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315"/>
        </w:trPr>
        <w:tc>
          <w:tcPr>
            <w:tcW w:w="692" w:type="dxa"/>
            <w:vMerge/>
            <w:tcBorders>
              <w:top w:val="nil"/>
              <w:left w:val="single" w:sz="8" w:space="0" w:color="auto"/>
              <w:bottom w:val="nil"/>
              <w:right w:val="single" w:sz="8" w:space="0" w:color="auto"/>
            </w:tcBorders>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nil"/>
              <w:left w:val="nil"/>
              <w:bottom w:val="single" w:sz="4"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Calibri"/>
              </w:rPr>
            </w:pPr>
            <w:r w:rsidRPr="004161ED">
              <w:rPr>
                <w:rFonts w:eastAsia="Times New Roman" w:cs="Calibri"/>
              </w:rPr>
              <w:t xml:space="preserve">LEHIGH PORTLAND CEMENT </w:t>
            </w:r>
            <w:r w:rsidR="00A600D7">
              <w:rPr>
                <w:rFonts w:eastAsia="Times New Roman" w:cs="Calibri"/>
              </w:rPr>
              <w:t>–</w:t>
            </w:r>
            <w:r w:rsidRPr="004161ED">
              <w:rPr>
                <w:rFonts w:eastAsia="Times New Roman" w:cs="Calibri"/>
              </w:rPr>
              <w:t xml:space="preserve"> WACO TX</w:t>
            </w:r>
          </w:p>
        </w:tc>
        <w:tc>
          <w:tcPr>
            <w:tcW w:w="111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399.0</w:t>
            </w:r>
          </w:p>
        </w:tc>
        <w:tc>
          <w:tcPr>
            <w:tcW w:w="69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880" w:type="dxa"/>
            <w:tcBorders>
              <w:top w:val="nil"/>
              <w:left w:val="nil"/>
              <w:bottom w:val="nil"/>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nil"/>
              <w:left w:val="nil"/>
              <w:bottom w:val="nil"/>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243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359.1</w:t>
            </w:r>
          </w:p>
        </w:tc>
        <w:tc>
          <w:tcPr>
            <w:tcW w:w="1170" w:type="dxa"/>
            <w:tcBorders>
              <w:top w:val="nil"/>
              <w:left w:val="nil"/>
              <w:bottom w:val="single" w:sz="8"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c>
          <w:tcPr>
            <w:tcW w:w="198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199.5</w:t>
            </w:r>
          </w:p>
        </w:tc>
        <w:tc>
          <w:tcPr>
            <w:tcW w:w="946" w:type="dxa"/>
            <w:tcBorders>
              <w:top w:val="nil"/>
              <w:left w:val="nil"/>
              <w:bottom w:val="nil"/>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p>
        </w:tc>
      </w:tr>
      <w:tr w:rsidR="00676843" w:rsidRPr="004161ED" w:rsidTr="005307E2">
        <w:trPr>
          <w:trHeight w:val="420"/>
        </w:trPr>
        <w:tc>
          <w:tcPr>
            <w:tcW w:w="692"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VA</w:t>
            </w:r>
          </w:p>
        </w:tc>
        <w:tc>
          <w:tcPr>
            <w:tcW w:w="3088" w:type="dxa"/>
            <w:tcBorders>
              <w:top w:val="single" w:sz="8" w:space="0" w:color="auto"/>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rPr>
                <w:rFonts w:eastAsia="Times New Roman" w:cs="Calibri"/>
                <w:color w:val="000000"/>
              </w:rPr>
            </w:pPr>
            <w:r w:rsidRPr="004161ED">
              <w:rPr>
                <w:rFonts w:eastAsia="Times New Roman" w:cs="Calibri"/>
                <w:color w:val="000000"/>
              </w:rPr>
              <w:t>Roanoke Cement Company</w:t>
            </w:r>
          </w:p>
        </w:tc>
        <w:tc>
          <w:tcPr>
            <w:tcW w:w="1110" w:type="dxa"/>
            <w:tcBorders>
              <w:top w:val="single" w:sz="8" w:space="0" w:color="auto"/>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2,007.0</w:t>
            </w:r>
          </w:p>
        </w:tc>
        <w:tc>
          <w:tcPr>
            <w:tcW w:w="690" w:type="dxa"/>
            <w:tcBorders>
              <w:top w:val="single" w:sz="8" w:space="0" w:color="auto"/>
              <w:left w:val="single" w:sz="8" w:space="0" w:color="auto"/>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single" w:sz="8" w:space="0" w:color="auto"/>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single" w:sz="8" w:space="0" w:color="auto"/>
              <w:left w:val="nil"/>
              <w:bottom w:val="single" w:sz="8"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single" w:sz="8"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0</w:t>
            </w:r>
          </w:p>
        </w:tc>
        <w:tc>
          <w:tcPr>
            <w:tcW w:w="1980" w:type="dxa"/>
            <w:tcBorders>
              <w:top w:val="nil"/>
              <w:left w:val="nil"/>
              <w:bottom w:val="single" w:sz="8"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single" w:sz="8" w:space="0" w:color="auto"/>
              <w:left w:val="nil"/>
              <w:bottom w:val="single" w:sz="8"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0</w:t>
            </w:r>
          </w:p>
        </w:tc>
      </w:tr>
      <w:tr w:rsidR="00676843" w:rsidRPr="004161ED" w:rsidTr="005307E2">
        <w:trPr>
          <w:trHeight w:val="578"/>
        </w:trPr>
        <w:tc>
          <w:tcPr>
            <w:tcW w:w="692" w:type="dxa"/>
            <w:tcBorders>
              <w:top w:val="nil"/>
              <w:left w:val="single" w:sz="8" w:space="0" w:color="auto"/>
              <w:bottom w:val="single" w:sz="4" w:space="0" w:color="auto"/>
              <w:right w:val="single" w:sz="8" w:space="0" w:color="auto"/>
            </w:tcBorders>
            <w:shd w:val="clear" w:color="000000" w:fill="F2F2F2"/>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WV</w:t>
            </w:r>
          </w:p>
        </w:tc>
        <w:tc>
          <w:tcPr>
            <w:tcW w:w="3088" w:type="dxa"/>
            <w:tcBorders>
              <w:top w:val="nil"/>
              <w:left w:val="nil"/>
              <w:bottom w:val="single" w:sz="4" w:space="0" w:color="auto"/>
              <w:right w:val="single" w:sz="8" w:space="0" w:color="auto"/>
            </w:tcBorders>
            <w:shd w:val="clear" w:color="auto" w:fill="auto"/>
            <w:noWrap/>
            <w:vAlign w:val="center"/>
            <w:hideMark/>
          </w:tcPr>
          <w:p w:rsidR="00676843" w:rsidRPr="00CF0562" w:rsidRDefault="00157F9D" w:rsidP="005307E2">
            <w:pPr>
              <w:spacing w:after="0" w:line="240" w:lineRule="auto"/>
              <w:contextualSpacing/>
              <w:rPr>
                <w:rFonts w:eastAsia="Times New Roman" w:cs="Calibri"/>
                <w:color w:val="4F81BD" w:themeColor="accent1"/>
              </w:rPr>
            </w:pPr>
            <w:r w:rsidRPr="00CF0562">
              <w:rPr>
                <w:rFonts w:eastAsia="Times New Roman" w:cs="Calibri"/>
                <w:color w:val="4F81BD" w:themeColor="accent1"/>
              </w:rPr>
              <w:t xml:space="preserve">ESSROC CEMENT </w:t>
            </w:r>
            <w:r w:rsidR="00A600D7">
              <w:rPr>
                <w:rFonts w:eastAsia="Times New Roman" w:cs="Calibri"/>
                <w:color w:val="4F81BD" w:themeColor="accent1"/>
              </w:rPr>
              <w:t>–</w:t>
            </w:r>
            <w:r w:rsidRPr="00CF0562">
              <w:rPr>
                <w:rFonts w:eastAsia="Times New Roman" w:cs="Calibri"/>
                <w:color w:val="4F81BD" w:themeColor="accent1"/>
              </w:rPr>
              <w:t xml:space="preserve"> MARTINSBURG</w:t>
            </w:r>
            <w:r w:rsidR="00A600D7">
              <w:rPr>
                <w:rFonts w:eastAsia="Times New Roman" w:cs="Calibri"/>
                <w:color w:val="4F81BD" w:themeColor="accent1"/>
              </w:rPr>
              <w:t xml:space="preserve"> (2011 Settlement)</w:t>
            </w:r>
          </w:p>
        </w:tc>
        <w:tc>
          <w:tcPr>
            <w:tcW w:w="1110" w:type="dxa"/>
            <w:tcBorders>
              <w:top w:val="nil"/>
              <w:left w:val="nil"/>
              <w:bottom w:val="single" w:sz="4"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1,264.0</w:t>
            </w:r>
          </w:p>
        </w:tc>
        <w:tc>
          <w:tcPr>
            <w:tcW w:w="690" w:type="dxa"/>
            <w:tcBorders>
              <w:top w:val="nil"/>
              <w:left w:val="single" w:sz="8" w:space="0" w:color="auto"/>
              <w:bottom w:val="single" w:sz="4"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650" w:type="dxa"/>
            <w:tcBorders>
              <w:top w:val="nil"/>
              <w:left w:val="nil"/>
              <w:bottom w:val="single" w:sz="4"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880" w:type="dxa"/>
            <w:tcBorders>
              <w:top w:val="nil"/>
              <w:left w:val="nil"/>
              <w:bottom w:val="single" w:sz="4" w:space="0" w:color="auto"/>
              <w:right w:val="nil"/>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990" w:type="dxa"/>
            <w:tcBorders>
              <w:top w:val="nil"/>
              <w:left w:val="nil"/>
              <w:bottom w:val="single" w:sz="4" w:space="0" w:color="auto"/>
              <w:right w:val="single" w:sz="8"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1</w:t>
            </w:r>
          </w:p>
        </w:tc>
        <w:tc>
          <w:tcPr>
            <w:tcW w:w="2430" w:type="dxa"/>
            <w:tcBorders>
              <w:top w:val="nil"/>
              <w:left w:val="nil"/>
              <w:bottom w:val="single" w:sz="4"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1170" w:type="dxa"/>
            <w:tcBorders>
              <w:top w:val="nil"/>
              <w:left w:val="nil"/>
              <w:bottom w:val="single" w:sz="4"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0</w:t>
            </w:r>
          </w:p>
        </w:tc>
        <w:tc>
          <w:tcPr>
            <w:tcW w:w="1980" w:type="dxa"/>
            <w:tcBorders>
              <w:top w:val="nil"/>
              <w:left w:val="nil"/>
              <w:bottom w:val="single" w:sz="4" w:space="0" w:color="auto"/>
              <w:right w:val="single" w:sz="8" w:space="0" w:color="auto"/>
            </w:tcBorders>
            <w:shd w:val="clear" w:color="auto" w:fill="auto"/>
            <w:vAlign w:val="center"/>
            <w:hideMark/>
          </w:tcPr>
          <w:p w:rsidR="00676843" w:rsidRPr="004161ED" w:rsidRDefault="00676843" w:rsidP="005307E2">
            <w:pPr>
              <w:spacing w:after="0" w:line="240" w:lineRule="auto"/>
              <w:contextualSpacing/>
              <w:jc w:val="center"/>
              <w:rPr>
                <w:rFonts w:eastAsia="Times New Roman" w:cs="Calibri"/>
              </w:rPr>
            </w:pPr>
            <w:r w:rsidRPr="004161ED">
              <w:rPr>
                <w:rFonts w:eastAsia="Times New Roman" w:cs="Calibri"/>
              </w:rPr>
              <w:t>0</w:t>
            </w:r>
          </w:p>
        </w:tc>
        <w:tc>
          <w:tcPr>
            <w:tcW w:w="946" w:type="dxa"/>
            <w:tcBorders>
              <w:top w:val="nil"/>
              <w:left w:val="nil"/>
              <w:bottom w:val="single" w:sz="4" w:space="0" w:color="auto"/>
              <w:right w:val="single" w:sz="8" w:space="0" w:color="auto"/>
            </w:tcBorders>
            <w:shd w:val="clear" w:color="000000" w:fill="DAEEF3"/>
            <w:vAlign w:val="center"/>
            <w:hideMark/>
          </w:tcPr>
          <w:p w:rsidR="00676843" w:rsidRPr="004161ED" w:rsidRDefault="00676843" w:rsidP="005307E2">
            <w:pPr>
              <w:spacing w:after="0" w:line="240" w:lineRule="auto"/>
              <w:contextualSpacing/>
              <w:jc w:val="center"/>
              <w:rPr>
                <w:rFonts w:eastAsia="Times New Roman" w:cs="Calibri"/>
                <w:b/>
                <w:bCs/>
              </w:rPr>
            </w:pPr>
            <w:r w:rsidRPr="004161ED">
              <w:rPr>
                <w:rFonts w:eastAsia="Times New Roman" w:cs="Calibri"/>
                <w:b/>
                <w:bCs/>
              </w:rPr>
              <w:t>0</w:t>
            </w:r>
          </w:p>
        </w:tc>
      </w:tr>
      <w:tr w:rsidR="00676843" w:rsidRPr="004161ED" w:rsidTr="005307E2">
        <w:trPr>
          <w:trHeight w:val="315"/>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rPr>
            </w:pPr>
          </w:p>
        </w:tc>
        <w:tc>
          <w:tcPr>
            <w:tcW w:w="3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82,277.6</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NOx Reduction per year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21,512.3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r w:rsidRPr="004161ED">
              <w:rPr>
                <w:rFonts w:eastAsia="Times New Roman" w:cs="Calibri"/>
                <w:b/>
                <w:bCs/>
                <w:color w:val="000000"/>
              </w:rPr>
              <w:t>9,592.7</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b/>
                <w:bCs/>
                <w:color w:val="000000"/>
              </w:rPr>
            </w:pPr>
          </w:p>
        </w:tc>
      </w:tr>
      <w:tr w:rsidR="00676843" w:rsidRPr="004161ED" w:rsidTr="005307E2">
        <w:trPr>
          <w:trHeight w:val="300"/>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3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rPr>
                <w:rFonts w:eastAsia="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Times New Roman"/>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color w:val="000000"/>
              </w:rPr>
            </w:pPr>
            <w:r w:rsidRPr="004161ED">
              <w:rPr>
                <w:rFonts w:eastAsia="Times New Roman" w:cs="Calibri"/>
                <w:color w:val="000000"/>
              </w:rPr>
              <w:t>High Range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color w:val="000000"/>
              </w:rPr>
            </w:pPr>
            <w:r w:rsidRPr="004161ED">
              <w:rPr>
                <w:rFonts w:eastAsia="Times New Roman" w:cs="Calibri"/>
                <w:color w:val="000000"/>
              </w:rPr>
              <w:t>Low Range</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5307E2">
            <w:pPr>
              <w:spacing w:after="0" w:line="240" w:lineRule="auto"/>
              <w:contextualSpacing/>
              <w:jc w:val="center"/>
              <w:rPr>
                <w:rFonts w:eastAsia="Times New Roman" w:cs="Calibri"/>
                <w:color w:val="000000"/>
              </w:rPr>
            </w:pPr>
          </w:p>
        </w:tc>
      </w:tr>
      <w:tr w:rsidR="00676843" w:rsidRPr="004161ED" w:rsidTr="005307E2">
        <w:trPr>
          <w:trHeight w:val="300"/>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CF0562">
            <w:pPr>
              <w:spacing w:after="0" w:line="240" w:lineRule="auto"/>
              <w:contextualSpacing/>
              <w:jc w:val="center"/>
              <w:rPr>
                <w:rFonts w:eastAsia="Times New Roman" w:cs="Calibri"/>
                <w:color w:val="000000"/>
              </w:rPr>
            </w:pPr>
            <w:r w:rsidRPr="004161ED">
              <w:rPr>
                <w:rFonts w:eastAsia="Times New Roman" w:cs="Calibri"/>
                <w:color w:val="000000"/>
              </w:rPr>
              <w:t>Total</w:t>
            </w:r>
          </w:p>
        </w:tc>
        <w:tc>
          <w:tcPr>
            <w:tcW w:w="3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CF0562">
            <w:pPr>
              <w:spacing w:after="0" w:line="240" w:lineRule="auto"/>
              <w:contextualSpacing/>
              <w:jc w:val="center"/>
              <w:rPr>
                <w:rFonts w:eastAsia="Times New Roman" w:cs="Calibri"/>
                <w:color w:val="000000"/>
              </w:rPr>
            </w:pPr>
            <w:r w:rsidRPr="004161ED">
              <w:rPr>
                <w:rFonts w:eastAsia="Times New Roman" w:cs="Calibri"/>
                <w:color w:val="000000"/>
              </w:rPr>
              <w:t>57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CF0562">
            <w:pPr>
              <w:spacing w:after="0" w:line="240" w:lineRule="auto"/>
              <w:contextualSpacing/>
              <w:jc w:val="center"/>
              <w:rPr>
                <w:rFonts w:eastAsia="Times New Roman" w:cs="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CF0562">
            <w:pPr>
              <w:spacing w:after="0" w:line="240" w:lineRule="auto"/>
              <w:contextualSpacing/>
              <w:jc w:val="center"/>
              <w:rPr>
                <w:rFonts w:eastAsia="Times New Roman" w:cs="Calibri"/>
                <w:color w:val="000000"/>
              </w:rPr>
            </w:pPr>
            <w:r w:rsidRPr="004161ED">
              <w:rPr>
                <w:rFonts w:eastAsia="Times New Roman" w:cs="Calibri"/>
                <w:color w:val="000000"/>
              </w:rPr>
              <w:t>34</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CF0562">
            <w:pPr>
              <w:spacing w:after="0" w:line="240" w:lineRule="auto"/>
              <w:contextualSpacing/>
              <w:jc w:val="center"/>
              <w:rPr>
                <w:rFonts w:eastAsia="Times New Roman" w:cs="Calibri"/>
                <w:color w:val="000000"/>
              </w:rPr>
            </w:pPr>
            <w:r w:rsidRPr="004161ED">
              <w:rPr>
                <w:rFonts w:eastAsia="Times New Roman" w:cs="Calibri"/>
                <w:color w:val="000000"/>
              </w:rPr>
              <w:t>13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CF0562">
            <w:pPr>
              <w:spacing w:after="0" w:line="240" w:lineRule="auto"/>
              <w:contextualSpacing/>
              <w:jc w:val="center"/>
              <w:rPr>
                <w:rFonts w:eastAsia="Times New Roman" w:cs="Calibri"/>
                <w:color w:val="000000"/>
              </w:rPr>
            </w:pPr>
            <w:r w:rsidRPr="004161ED">
              <w:rPr>
                <w:rFonts w:eastAsia="Times New Roman" w:cs="Calibri"/>
                <w:color w:val="000000"/>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CF0562">
            <w:pPr>
              <w:spacing w:after="0" w:line="240" w:lineRule="auto"/>
              <w:contextualSpacing/>
              <w:jc w:val="center"/>
              <w:rPr>
                <w:rFonts w:eastAsia="Times New Roman" w:cs="Calibri"/>
                <w:color w:val="000000"/>
              </w:rPr>
            </w:pPr>
            <w:r w:rsidRPr="004161ED">
              <w:rPr>
                <w:rFonts w:eastAsia="Times New Roman" w:cs="Calibri"/>
                <w:color w:val="000000"/>
              </w:rPr>
              <w:t>29</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CF0562">
            <w:pPr>
              <w:spacing w:after="0" w:line="240" w:lineRule="auto"/>
              <w:contextualSpacing/>
              <w:jc w:val="center"/>
              <w:rPr>
                <w:rFonts w:eastAsia="Times New Roman"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CF0562">
            <w:pPr>
              <w:spacing w:after="0" w:line="240" w:lineRule="auto"/>
              <w:contextualSpacing/>
              <w:jc w:val="center"/>
              <w:rPr>
                <w:rFonts w:eastAsia="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CF0562">
            <w:pPr>
              <w:spacing w:after="0" w:line="240" w:lineRule="auto"/>
              <w:contextualSpacing/>
              <w:jc w:val="center"/>
              <w:rPr>
                <w:rFonts w:eastAsia="Times New Roman" w:cs="Times New Roman"/>
                <w:sz w:val="20"/>
                <w:szCs w:val="20"/>
              </w:rPr>
            </w:pP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43" w:rsidRPr="004161ED" w:rsidRDefault="00676843" w:rsidP="00CF0562">
            <w:pPr>
              <w:spacing w:after="0" w:line="240" w:lineRule="auto"/>
              <w:contextualSpacing/>
              <w:jc w:val="center"/>
              <w:rPr>
                <w:rFonts w:eastAsia="Times New Roman" w:cs="Times New Roman"/>
                <w:sz w:val="20"/>
                <w:szCs w:val="20"/>
              </w:rPr>
            </w:pPr>
          </w:p>
        </w:tc>
      </w:tr>
    </w:tbl>
    <w:p w:rsidR="007C31D8" w:rsidRPr="004A36E8" w:rsidRDefault="004A36E8" w:rsidP="004A36E8">
      <w:pPr>
        <w:spacing w:before="200" w:after="0" w:line="240" w:lineRule="auto"/>
        <w:rPr>
          <w:b/>
        </w:rPr>
      </w:pPr>
      <w:r w:rsidRPr="004A36E8">
        <w:rPr>
          <w:b/>
        </w:rPr>
        <w:t>Notes:</w:t>
      </w:r>
    </w:p>
    <w:p w:rsidR="004161ED" w:rsidRPr="004161ED" w:rsidRDefault="004161ED" w:rsidP="004161ED">
      <w:pPr>
        <w:spacing w:after="0" w:line="240" w:lineRule="auto"/>
        <w:contextualSpacing/>
        <w:rPr>
          <w:b/>
        </w:rPr>
      </w:pPr>
      <w:r w:rsidRPr="004161ED">
        <w:rPr>
          <w:b/>
        </w:rPr>
        <w:t>* NEI 2014 v 1 - SCC Cement Manufacturing Codes for Wet/Dry Kilns</w:t>
      </w:r>
    </w:p>
    <w:p w:rsidR="0012651D" w:rsidRPr="004161ED" w:rsidRDefault="004161ED" w:rsidP="004161ED">
      <w:pPr>
        <w:spacing w:after="0" w:line="240" w:lineRule="auto"/>
        <w:contextualSpacing/>
        <w:rPr>
          <w:b/>
        </w:rPr>
      </w:pPr>
      <w:r>
        <w:rPr>
          <w:b/>
        </w:rPr>
        <w:t>EDITS to the NEI 2014 Chart:</w:t>
      </w:r>
    </w:p>
    <w:p w:rsidR="0012651D" w:rsidRPr="004161ED" w:rsidRDefault="007C31D8" w:rsidP="004161ED">
      <w:pPr>
        <w:spacing w:after="0" w:line="240" w:lineRule="auto"/>
        <w:contextualSpacing/>
      </w:pPr>
      <w:r w:rsidRPr="004161ED">
        <w:t>One Maryland</w:t>
      </w:r>
      <w:r w:rsidR="0012651D" w:rsidRPr="004161ED">
        <w:t xml:space="preserve"> unit </w:t>
      </w:r>
      <w:r w:rsidRPr="004161ED">
        <w:t xml:space="preserve">at </w:t>
      </w:r>
      <w:r w:rsidR="0012651D" w:rsidRPr="004161ED">
        <w:t xml:space="preserve">Lehigh </w:t>
      </w:r>
      <w:r w:rsidRPr="004161ED">
        <w:t xml:space="preserve">Cement </w:t>
      </w:r>
      <w:r w:rsidR="0012651D" w:rsidRPr="004161ED">
        <w:t>upgraded to PH/PC in 20</w:t>
      </w:r>
      <w:r w:rsidR="00A600D7">
        <w:t>0</w:t>
      </w:r>
      <w:r w:rsidR="0012651D" w:rsidRPr="004161ED">
        <w:t>1 and it is not coded as such in the database.</w:t>
      </w:r>
    </w:p>
    <w:p w:rsidR="0012651D" w:rsidRPr="004161ED" w:rsidRDefault="007C31D8" w:rsidP="004161ED">
      <w:pPr>
        <w:autoSpaceDE w:val="0"/>
        <w:autoSpaceDN w:val="0"/>
        <w:adjustRightInd w:val="0"/>
        <w:spacing w:after="0" w:line="240" w:lineRule="auto"/>
        <w:ind w:left="360"/>
        <w:contextualSpacing/>
        <w:rPr>
          <w:rFonts w:cs="TimesNewRoman"/>
          <w:i/>
          <w:szCs w:val="24"/>
        </w:rPr>
      </w:pPr>
      <w:r w:rsidRPr="004161ED">
        <w:rPr>
          <w:rFonts w:cs="TimesNewRoman"/>
          <w:i/>
          <w:szCs w:val="24"/>
        </w:rPr>
        <w:t xml:space="preserve">From MDE TSD. </w:t>
      </w:r>
      <w:r w:rsidR="0012651D" w:rsidRPr="004161ED">
        <w:rPr>
          <w:rFonts w:cs="TimesNewRoman"/>
          <w:i/>
          <w:szCs w:val="24"/>
        </w:rPr>
        <w:t>Lehigh Cement Company LLC owns and operates a Portland cement manufacturing plant in Union Bridge, MD. The plant is located in both Carroll and Frederick Counties. The original plant was built in 1910. The plant was purchased by Lehigh Cement Company, a division of the Heidelberg Cement Group, in 1925 and has undergone a series of modernizations and expansions, including replacing four existing long-dry kilns with one preheater/pre-calciner kiln system in 2001. As of 2013, the plant was producing up to 2.3 million tons cement per year.</w:t>
      </w:r>
    </w:p>
    <w:p w:rsidR="004161ED" w:rsidRPr="004161ED" w:rsidRDefault="004161ED" w:rsidP="004161ED">
      <w:pPr>
        <w:spacing w:after="0" w:line="240" w:lineRule="auto"/>
        <w:contextualSpacing/>
      </w:pPr>
      <w:r>
        <w:rPr>
          <w:rFonts w:eastAsia="Times New Roman" w:cs="Calibri"/>
          <w:b/>
          <w:bCs/>
        </w:rPr>
        <w:t xml:space="preserve">No Sources in </w:t>
      </w:r>
      <w:r w:rsidRPr="004161ED">
        <w:rPr>
          <w:rFonts w:eastAsia="Times New Roman" w:cs="Calibri"/>
          <w:b/>
          <w:bCs/>
        </w:rPr>
        <w:t>CT, DC, DE, LA, MA, MS, NH, NJ, RI, VT, WI</w:t>
      </w:r>
    </w:p>
    <w:p w:rsidR="00E7413B" w:rsidRDefault="00E7413B" w:rsidP="004161ED">
      <w:pPr>
        <w:spacing w:after="0" w:line="240" w:lineRule="auto"/>
        <w:contextualSpacing/>
      </w:pPr>
    </w:p>
    <w:p w:rsidR="007D67A7" w:rsidRDefault="007D67A7" w:rsidP="004161ED">
      <w:pPr>
        <w:spacing w:after="0" w:line="240" w:lineRule="auto"/>
        <w:contextualSpacing/>
      </w:pPr>
    </w:p>
    <w:p w:rsidR="007D67A7" w:rsidRDefault="007D67A7" w:rsidP="004161ED">
      <w:pPr>
        <w:spacing w:after="0" w:line="240" w:lineRule="auto"/>
        <w:contextualSpacing/>
      </w:pPr>
    </w:p>
    <w:p w:rsidR="007D67A7" w:rsidRDefault="007D67A7" w:rsidP="004161ED">
      <w:pPr>
        <w:spacing w:after="0" w:line="240" w:lineRule="auto"/>
        <w:contextualSpacing/>
      </w:pPr>
    </w:p>
    <w:p w:rsidR="007D67A7" w:rsidRPr="00E103A7" w:rsidRDefault="007D67A7" w:rsidP="00E103A7">
      <w:pPr>
        <w:autoSpaceDE w:val="0"/>
        <w:autoSpaceDN w:val="0"/>
        <w:adjustRightInd w:val="0"/>
        <w:spacing w:line="240" w:lineRule="auto"/>
        <w:rPr>
          <w:sz w:val="28"/>
          <w:szCs w:val="28"/>
        </w:rPr>
      </w:pPr>
      <w:r w:rsidRPr="00E103A7">
        <w:rPr>
          <w:rFonts w:cs="Calibri"/>
          <w:b/>
          <w:color w:val="000000" w:themeColor="text1"/>
          <w:sz w:val="28"/>
          <w:szCs w:val="28"/>
        </w:rPr>
        <w:lastRenderedPageBreak/>
        <w:t>EPA</w:t>
      </w:r>
      <w:r w:rsidR="00E103A7">
        <w:rPr>
          <w:rFonts w:cs="Calibri"/>
          <w:b/>
          <w:color w:val="000000" w:themeColor="text1"/>
          <w:sz w:val="28"/>
          <w:szCs w:val="28"/>
        </w:rPr>
        <w:t>’s</w:t>
      </w:r>
      <w:r w:rsidRPr="00E103A7">
        <w:rPr>
          <w:rFonts w:cs="Calibri"/>
          <w:b/>
          <w:color w:val="000000" w:themeColor="text1"/>
          <w:sz w:val="28"/>
          <w:szCs w:val="28"/>
        </w:rPr>
        <w:t xml:space="preserve"> Non-EGU CoST Review</w:t>
      </w:r>
      <w:r w:rsidR="00E103A7">
        <w:rPr>
          <w:rStyle w:val="FootnoteReference"/>
          <w:rFonts w:cs="Calibri"/>
          <w:b/>
          <w:color w:val="000000" w:themeColor="text1"/>
          <w:sz w:val="28"/>
          <w:szCs w:val="28"/>
        </w:rPr>
        <w:footnoteReference w:id="3"/>
      </w:r>
      <w:r w:rsidRPr="00E103A7">
        <w:rPr>
          <w:rFonts w:cs="Calibri"/>
          <w:b/>
          <w:color w:val="000000" w:themeColor="text1"/>
          <w:sz w:val="28"/>
          <w:szCs w:val="28"/>
        </w:rPr>
        <w:t xml:space="preserve"> </w:t>
      </w:r>
    </w:p>
    <w:tbl>
      <w:tblPr>
        <w:tblStyle w:val="TableGrid"/>
        <w:tblW w:w="0" w:type="auto"/>
        <w:jc w:val="center"/>
        <w:tblLook w:val="04A0" w:firstRow="1" w:lastRow="0" w:firstColumn="1" w:lastColumn="0" w:noHBand="0" w:noVBand="1"/>
      </w:tblPr>
      <w:tblGrid>
        <w:gridCol w:w="3132"/>
        <w:gridCol w:w="3307"/>
        <w:gridCol w:w="1299"/>
        <w:gridCol w:w="1766"/>
      </w:tblGrid>
      <w:tr w:rsidR="007D67A7" w:rsidRPr="00331257" w:rsidTr="00F853ED">
        <w:trPr>
          <w:jc w:val="center"/>
        </w:trPr>
        <w:tc>
          <w:tcPr>
            <w:tcW w:w="3132" w:type="dxa"/>
          </w:tcPr>
          <w:p w:rsidR="007D67A7" w:rsidRPr="00331257" w:rsidRDefault="007D67A7" w:rsidP="00CF0562">
            <w:pPr>
              <w:autoSpaceDE w:val="0"/>
              <w:autoSpaceDN w:val="0"/>
              <w:adjustRightInd w:val="0"/>
            </w:pPr>
          </w:p>
        </w:tc>
        <w:tc>
          <w:tcPr>
            <w:tcW w:w="3307" w:type="dxa"/>
          </w:tcPr>
          <w:p w:rsidR="007D67A7" w:rsidRPr="00331257" w:rsidRDefault="007D67A7" w:rsidP="00F853ED">
            <w:pPr>
              <w:autoSpaceDE w:val="0"/>
              <w:autoSpaceDN w:val="0"/>
              <w:adjustRightInd w:val="0"/>
            </w:pPr>
            <w:r w:rsidRPr="00331257">
              <w:rPr>
                <w:b/>
                <w:bCs/>
              </w:rPr>
              <w:t>Control Tech</w:t>
            </w:r>
            <w:r w:rsidR="00F853ED">
              <w:rPr>
                <w:b/>
                <w:bCs/>
              </w:rPr>
              <w:t>nologies</w:t>
            </w:r>
          </w:p>
        </w:tc>
        <w:tc>
          <w:tcPr>
            <w:tcW w:w="1299" w:type="dxa"/>
          </w:tcPr>
          <w:p w:rsidR="007D67A7" w:rsidRPr="00331257" w:rsidRDefault="007D67A7" w:rsidP="00CF0562">
            <w:pPr>
              <w:autoSpaceDE w:val="0"/>
              <w:autoSpaceDN w:val="0"/>
              <w:adjustRightInd w:val="0"/>
            </w:pPr>
            <w:r w:rsidRPr="00331257">
              <w:rPr>
                <w:b/>
                <w:bCs/>
              </w:rPr>
              <w:t>Est. Cost</w:t>
            </w:r>
          </w:p>
        </w:tc>
        <w:tc>
          <w:tcPr>
            <w:tcW w:w="1766" w:type="dxa"/>
          </w:tcPr>
          <w:p w:rsidR="007D67A7" w:rsidRPr="00331257" w:rsidRDefault="007D67A7" w:rsidP="00CF0562">
            <w:pPr>
              <w:autoSpaceDE w:val="0"/>
              <w:autoSpaceDN w:val="0"/>
              <w:adjustRightInd w:val="0"/>
            </w:pPr>
            <w:r w:rsidRPr="00331257">
              <w:rPr>
                <w:b/>
                <w:bCs/>
              </w:rPr>
              <w:t>Est. Inst. Time</w:t>
            </w:r>
          </w:p>
        </w:tc>
      </w:tr>
      <w:tr w:rsidR="007D67A7" w:rsidRPr="00331257" w:rsidTr="00E103A7">
        <w:trPr>
          <w:trHeight w:val="1151"/>
          <w:jc w:val="center"/>
        </w:trPr>
        <w:tc>
          <w:tcPr>
            <w:tcW w:w="3132" w:type="dxa"/>
          </w:tcPr>
          <w:p w:rsidR="007D67A7" w:rsidRPr="00331257" w:rsidRDefault="007D67A7" w:rsidP="00CF0562">
            <w:pPr>
              <w:pStyle w:val="Default"/>
              <w:rPr>
                <w:rFonts w:asciiTheme="minorHAnsi" w:hAnsiTheme="minorHAnsi"/>
                <w:b/>
                <w:bCs/>
                <w:sz w:val="22"/>
                <w:szCs w:val="22"/>
              </w:rPr>
            </w:pPr>
            <w:r w:rsidRPr="00331257">
              <w:rPr>
                <w:rFonts w:asciiTheme="minorHAnsi" w:hAnsiTheme="minorHAnsi"/>
                <w:b/>
                <w:bCs/>
                <w:sz w:val="22"/>
                <w:szCs w:val="22"/>
              </w:rPr>
              <w:t>Category 1</w:t>
            </w:r>
          </w:p>
          <w:p w:rsidR="007D67A7" w:rsidRPr="00331257" w:rsidRDefault="007D67A7" w:rsidP="00CF0562">
            <w:pPr>
              <w:pStyle w:val="Default"/>
              <w:rPr>
                <w:rFonts w:asciiTheme="minorHAnsi" w:hAnsiTheme="minorHAnsi"/>
                <w:sz w:val="22"/>
                <w:szCs w:val="22"/>
              </w:rPr>
            </w:pPr>
            <w:r w:rsidRPr="00331257">
              <w:rPr>
                <w:rFonts w:asciiTheme="minorHAnsi" w:hAnsiTheme="minorHAnsi"/>
                <w:sz w:val="22"/>
                <w:szCs w:val="22"/>
              </w:rPr>
              <w:t>-</w:t>
            </w:r>
            <w:r w:rsidRPr="00331257">
              <w:rPr>
                <w:rFonts w:asciiTheme="minorHAnsi" w:hAnsiTheme="minorHAnsi"/>
                <w:sz w:val="22"/>
                <w:szCs w:val="22"/>
                <w:highlight w:val="yellow"/>
              </w:rPr>
              <w:t>Cement Mfg (dry)</w:t>
            </w:r>
            <w:r w:rsidRPr="00331257">
              <w:rPr>
                <w:rFonts w:asciiTheme="minorHAnsi" w:hAnsiTheme="minorHAnsi"/>
                <w:sz w:val="22"/>
                <w:szCs w:val="22"/>
              </w:rPr>
              <w:t xml:space="preserve"> </w:t>
            </w:r>
          </w:p>
          <w:p w:rsidR="007D67A7" w:rsidRPr="00331257" w:rsidRDefault="007D67A7" w:rsidP="00CF0562">
            <w:pPr>
              <w:pStyle w:val="Default"/>
              <w:rPr>
                <w:rFonts w:asciiTheme="minorHAnsi" w:hAnsiTheme="minorHAnsi"/>
                <w:sz w:val="22"/>
                <w:szCs w:val="22"/>
              </w:rPr>
            </w:pPr>
            <w:r w:rsidRPr="00331257">
              <w:rPr>
                <w:rFonts w:asciiTheme="minorHAnsi" w:hAnsiTheme="minorHAnsi"/>
                <w:sz w:val="22"/>
                <w:szCs w:val="22"/>
              </w:rPr>
              <w:t xml:space="preserve">-Incinerators </w:t>
            </w:r>
          </w:p>
          <w:p w:rsidR="007D67A7" w:rsidRPr="00331257" w:rsidRDefault="007D67A7" w:rsidP="00971920">
            <w:pPr>
              <w:pStyle w:val="Default"/>
              <w:rPr>
                <w:rFonts w:asciiTheme="minorHAnsi" w:hAnsiTheme="minorHAnsi"/>
                <w:sz w:val="22"/>
                <w:szCs w:val="22"/>
              </w:rPr>
            </w:pPr>
            <w:r w:rsidRPr="00331257">
              <w:rPr>
                <w:rFonts w:asciiTheme="minorHAnsi" w:hAnsiTheme="minorHAnsi"/>
                <w:sz w:val="22"/>
                <w:szCs w:val="22"/>
              </w:rPr>
              <w:t>-By</w:t>
            </w:r>
            <w:r w:rsidR="00971920" w:rsidRPr="00331257">
              <w:rPr>
                <w:rFonts w:asciiTheme="minorHAnsi" w:hAnsiTheme="minorHAnsi"/>
                <w:sz w:val="22"/>
                <w:szCs w:val="22"/>
              </w:rPr>
              <w:t>p</w:t>
            </w:r>
            <w:r w:rsidRPr="00331257">
              <w:rPr>
                <w:rFonts w:asciiTheme="minorHAnsi" w:hAnsiTheme="minorHAnsi"/>
                <w:sz w:val="22"/>
                <w:szCs w:val="22"/>
              </w:rPr>
              <w:t xml:space="preserve">roduct Coke Manufacturing </w:t>
            </w:r>
          </w:p>
        </w:tc>
        <w:tc>
          <w:tcPr>
            <w:tcW w:w="3307" w:type="dxa"/>
          </w:tcPr>
          <w:p w:rsidR="007D67A7" w:rsidRPr="00331257" w:rsidRDefault="007D67A7" w:rsidP="00CF0562">
            <w:pPr>
              <w:autoSpaceDE w:val="0"/>
              <w:autoSpaceDN w:val="0"/>
              <w:adjustRightInd w:val="0"/>
            </w:pPr>
          </w:p>
          <w:p w:rsidR="007D67A7" w:rsidRPr="00331257" w:rsidRDefault="007D67A7" w:rsidP="00CF0562">
            <w:pPr>
              <w:autoSpaceDE w:val="0"/>
              <w:autoSpaceDN w:val="0"/>
              <w:adjustRightInd w:val="0"/>
            </w:pPr>
            <w:r w:rsidRPr="00331257">
              <w:t xml:space="preserve">SNCR </w:t>
            </w:r>
          </w:p>
          <w:p w:rsidR="007D67A7" w:rsidRPr="00331257" w:rsidRDefault="007D67A7" w:rsidP="00CF0562">
            <w:pPr>
              <w:autoSpaceDE w:val="0"/>
              <w:autoSpaceDN w:val="0"/>
              <w:adjustRightInd w:val="0"/>
            </w:pPr>
            <w:r w:rsidRPr="00331257">
              <w:t xml:space="preserve">SNCR </w:t>
            </w:r>
          </w:p>
          <w:p w:rsidR="007D67A7" w:rsidRPr="00331257" w:rsidRDefault="007D67A7" w:rsidP="00CF0562">
            <w:pPr>
              <w:autoSpaceDE w:val="0"/>
              <w:autoSpaceDN w:val="0"/>
              <w:adjustRightInd w:val="0"/>
            </w:pPr>
            <w:r w:rsidRPr="00331257">
              <w:t xml:space="preserve">SNCR </w:t>
            </w:r>
          </w:p>
        </w:tc>
        <w:tc>
          <w:tcPr>
            <w:tcW w:w="1299" w:type="dxa"/>
          </w:tcPr>
          <w:p w:rsidR="007D67A7" w:rsidRPr="00331257" w:rsidRDefault="007D67A7" w:rsidP="00CF0562">
            <w:pPr>
              <w:autoSpaceDE w:val="0"/>
              <w:autoSpaceDN w:val="0"/>
              <w:adjustRightInd w:val="0"/>
            </w:pPr>
          </w:p>
          <w:p w:rsidR="007D67A7" w:rsidRPr="00331257" w:rsidRDefault="007D67A7" w:rsidP="00CF0562">
            <w:pPr>
              <w:autoSpaceDE w:val="0"/>
              <w:autoSpaceDN w:val="0"/>
              <w:adjustRightInd w:val="0"/>
            </w:pPr>
            <w:r w:rsidRPr="00331257">
              <w:t>$1,255</w:t>
            </w:r>
          </w:p>
          <w:p w:rsidR="007D67A7" w:rsidRPr="00331257" w:rsidRDefault="007D67A7" w:rsidP="00CF0562">
            <w:pPr>
              <w:autoSpaceDE w:val="0"/>
              <w:autoSpaceDN w:val="0"/>
              <w:adjustRightInd w:val="0"/>
            </w:pPr>
            <w:r w:rsidRPr="00331257">
              <w:t>$1,842</w:t>
            </w:r>
          </w:p>
          <w:p w:rsidR="007D67A7" w:rsidRPr="00331257" w:rsidRDefault="007D67A7" w:rsidP="00CF0562">
            <w:pPr>
              <w:autoSpaceDE w:val="0"/>
              <w:autoSpaceDN w:val="0"/>
              <w:adjustRightInd w:val="0"/>
            </w:pPr>
            <w:r w:rsidRPr="00331257">
              <w:t>$2,673</w:t>
            </w:r>
          </w:p>
        </w:tc>
        <w:tc>
          <w:tcPr>
            <w:tcW w:w="1766" w:type="dxa"/>
          </w:tcPr>
          <w:p w:rsidR="007D67A7" w:rsidRPr="00331257" w:rsidRDefault="007D67A7" w:rsidP="00CF0562">
            <w:pPr>
              <w:autoSpaceDE w:val="0"/>
              <w:autoSpaceDN w:val="0"/>
              <w:adjustRightInd w:val="0"/>
            </w:pPr>
          </w:p>
          <w:p w:rsidR="007D67A7" w:rsidRPr="00331257" w:rsidRDefault="007D67A7" w:rsidP="00CF0562">
            <w:pPr>
              <w:autoSpaceDE w:val="0"/>
              <w:autoSpaceDN w:val="0"/>
              <w:adjustRightInd w:val="0"/>
            </w:pPr>
            <w:r w:rsidRPr="00331257">
              <w:t>42-51 weeks</w:t>
            </w:r>
          </w:p>
          <w:p w:rsidR="007D67A7" w:rsidRPr="00331257" w:rsidRDefault="007D67A7" w:rsidP="00CF0562">
            <w:pPr>
              <w:autoSpaceDE w:val="0"/>
              <w:autoSpaceDN w:val="0"/>
              <w:adjustRightInd w:val="0"/>
            </w:pPr>
            <w:r w:rsidRPr="00331257">
              <w:t>42-51 weeks</w:t>
            </w:r>
          </w:p>
          <w:p w:rsidR="007D67A7" w:rsidRPr="00331257" w:rsidRDefault="007D67A7" w:rsidP="00CF0562">
            <w:pPr>
              <w:autoSpaceDE w:val="0"/>
              <w:autoSpaceDN w:val="0"/>
              <w:adjustRightInd w:val="0"/>
            </w:pPr>
            <w:r w:rsidRPr="00331257">
              <w:t>42-51 weeks</w:t>
            </w:r>
          </w:p>
        </w:tc>
      </w:tr>
      <w:tr w:rsidR="007D67A7" w:rsidRPr="00331257" w:rsidTr="00E103A7">
        <w:trPr>
          <w:trHeight w:val="593"/>
          <w:jc w:val="center"/>
        </w:trPr>
        <w:tc>
          <w:tcPr>
            <w:tcW w:w="3132" w:type="dxa"/>
          </w:tcPr>
          <w:p w:rsidR="007D67A7" w:rsidRPr="00331257" w:rsidRDefault="007D67A7" w:rsidP="00CF0562">
            <w:pPr>
              <w:pStyle w:val="Default"/>
              <w:rPr>
                <w:rFonts w:asciiTheme="minorHAnsi" w:hAnsiTheme="minorHAnsi"/>
                <w:sz w:val="22"/>
                <w:szCs w:val="22"/>
              </w:rPr>
            </w:pPr>
            <w:r w:rsidRPr="00331257">
              <w:rPr>
                <w:rFonts w:asciiTheme="minorHAnsi" w:hAnsiTheme="minorHAnsi"/>
                <w:b/>
                <w:bCs/>
                <w:sz w:val="22"/>
                <w:szCs w:val="22"/>
              </w:rPr>
              <w:t xml:space="preserve">Category 2 </w:t>
            </w:r>
          </w:p>
          <w:p w:rsidR="007D67A7" w:rsidRPr="00331257" w:rsidRDefault="007D67A7" w:rsidP="00CF0562">
            <w:pPr>
              <w:pStyle w:val="Default"/>
              <w:rPr>
                <w:rFonts w:asciiTheme="minorHAnsi" w:hAnsiTheme="minorHAnsi"/>
                <w:sz w:val="22"/>
                <w:szCs w:val="22"/>
              </w:rPr>
            </w:pPr>
            <w:r w:rsidRPr="00331257">
              <w:rPr>
                <w:rFonts w:asciiTheme="minorHAnsi" w:hAnsiTheme="minorHAnsi"/>
                <w:sz w:val="22"/>
                <w:szCs w:val="22"/>
              </w:rPr>
              <w:t>-</w:t>
            </w:r>
            <w:r w:rsidRPr="00331257">
              <w:rPr>
                <w:rFonts w:asciiTheme="minorHAnsi" w:hAnsiTheme="minorHAnsi"/>
                <w:sz w:val="22"/>
                <w:szCs w:val="22"/>
                <w:highlight w:val="yellow"/>
              </w:rPr>
              <w:t>Cement Kilns</w:t>
            </w:r>
            <w:r w:rsidRPr="00331257">
              <w:rPr>
                <w:rFonts w:asciiTheme="minorHAnsi" w:hAnsiTheme="minorHAnsi"/>
                <w:sz w:val="22"/>
                <w:szCs w:val="22"/>
              </w:rPr>
              <w:t xml:space="preserve"> </w:t>
            </w:r>
          </w:p>
        </w:tc>
        <w:tc>
          <w:tcPr>
            <w:tcW w:w="3307" w:type="dxa"/>
          </w:tcPr>
          <w:p w:rsidR="00331257" w:rsidRPr="00331257" w:rsidRDefault="00331257" w:rsidP="00CF0562">
            <w:pPr>
              <w:autoSpaceDE w:val="0"/>
              <w:autoSpaceDN w:val="0"/>
              <w:adjustRightInd w:val="0"/>
            </w:pPr>
          </w:p>
          <w:p w:rsidR="007D67A7" w:rsidRPr="00331257" w:rsidRDefault="007D67A7" w:rsidP="00CF0562">
            <w:pPr>
              <w:autoSpaceDE w:val="0"/>
              <w:autoSpaceDN w:val="0"/>
              <w:adjustRightInd w:val="0"/>
            </w:pPr>
            <w:r w:rsidRPr="00331257">
              <w:t xml:space="preserve">Biosolid Injection Technology (BSI) </w:t>
            </w:r>
          </w:p>
        </w:tc>
        <w:tc>
          <w:tcPr>
            <w:tcW w:w="1299" w:type="dxa"/>
          </w:tcPr>
          <w:p w:rsidR="00331257" w:rsidRPr="00331257" w:rsidRDefault="00331257" w:rsidP="00CF0562">
            <w:pPr>
              <w:autoSpaceDE w:val="0"/>
              <w:autoSpaceDN w:val="0"/>
              <w:adjustRightInd w:val="0"/>
            </w:pPr>
          </w:p>
          <w:p w:rsidR="007D67A7" w:rsidRPr="00331257" w:rsidRDefault="007D67A7" w:rsidP="00CF0562">
            <w:pPr>
              <w:autoSpaceDE w:val="0"/>
              <w:autoSpaceDN w:val="0"/>
              <w:adjustRightInd w:val="0"/>
            </w:pPr>
            <w:r w:rsidRPr="00331257">
              <w:t>$410</w:t>
            </w:r>
          </w:p>
        </w:tc>
        <w:tc>
          <w:tcPr>
            <w:tcW w:w="1766" w:type="dxa"/>
          </w:tcPr>
          <w:p w:rsidR="00331257" w:rsidRPr="00331257" w:rsidRDefault="00331257" w:rsidP="00CF0562">
            <w:pPr>
              <w:autoSpaceDE w:val="0"/>
              <w:autoSpaceDN w:val="0"/>
              <w:adjustRightInd w:val="0"/>
            </w:pPr>
          </w:p>
          <w:p w:rsidR="007D67A7" w:rsidRPr="00331257" w:rsidRDefault="007D67A7" w:rsidP="00CF0562">
            <w:pPr>
              <w:autoSpaceDE w:val="0"/>
              <w:autoSpaceDN w:val="0"/>
              <w:adjustRightInd w:val="0"/>
            </w:pPr>
            <w:r w:rsidRPr="00331257">
              <w:t>Uncertain</w:t>
            </w:r>
          </w:p>
        </w:tc>
      </w:tr>
      <w:tr w:rsidR="007D67A7" w:rsidRPr="00331257" w:rsidTr="00E103A7">
        <w:trPr>
          <w:trHeight w:val="602"/>
          <w:jc w:val="center"/>
        </w:trPr>
        <w:tc>
          <w:tcPr>
            <w:tcW w:w="3132" w:type="dxa"/>
          </w:tcPr>
          <w:p w:rsidR="007D67A7" w:rsidRPr="00331257" w:rsidRDefault="007D67A7" w:rsidP="00CF0562">
            <w:pPr>
              <w:pStyle w:val="Default"/>
              <w:rPr>
                <w:rFonts w:asciiTheme="minorHAnsi" w:hAnsiTheme="minorHAnsi"/>
                <w:sz w:val="22"/>
                <w:szCs w:val="22"/>
              </w:rPr>
            </w:pPr>
            <w:r w:rsidRPr="00331257">
              <w:rPr>
                <w:rFonts w:asciiTheme="minorHAnsi" w:hAnsiTheme="minorHAnsi"/>
                <w:b/>
                <w:bCs/>
                <w:sz w:val="22"/>
                <w:szCs w:val="22"/>
              </w:rPr>
              <w:t xml:space="preserve">Category 3 </w:t>
            </w:r>
          </w:p>
          <w:p w:rsidR="007D67A7" w:rsidRPr="00331257" w:rsidRDefault="007D67A7" w:rsidP="00CF0562">
            <w:pPr>
              <w:pStyle w:val="Default"/>
              <w:rPr>
                <w:rFonts w:asciiTheme="minorHAnsi" w:hAnsiTheme="minorHAnsi"/>
                <w:sz w:val="22"/>
                <w:szCs w:val="22"/>
              </w:rPr>
            </w:pPr>
            <w:r w:rsidRPr="00331257">
              <w:rPr>
                <w:rFonts w:asciiTheme="minorHAnsi" w:hAnsiTheme="minorHAnsi"/>
                <w:sz w:val="22"/>
                <w:szCs w:val="22"/>
              </w:rPr>
              <w:t xml:space="preserve">-Gas Turbines </w:t>
            </w:r>
          </w:p>
        </w:tc>
        <w:tc>
          <w:tcPr>
            <w:tcW w:w="3307" w:type="dxa"/>
          </w:tcPr>
          <w:p w:rsidR="00331257" w:rsidRPr="00331257" w:rsidRDefault="00331257" w:rsidP="00331257">
            <w:pPr>
              <w:pStyle w:val="Default"/>
              <w:rPr>
                <w:rFonts w:asciiTheme="minorHAnsi" w:hAnsiTheme="minorHAnsi"/>
                <w:sz w:val="22"/>
                <w:szCs w:val="22"/>
              </w:rPr>
            </w:pPr>
          </w:p>
          <w:p w:rsidR="007D67A7" w:rsidRPr="00331257" w:rsidRDefault="007D67A7" w:rsidP="00CF0562">
            <w:pPr>
              <w:pStyle w:val="Default"/>
              <w:rPr>
                <w:rFonts w:asciiTheme="minorHAnsi" w:hAnsiTheme="minorHAnsi"/>
                <w:sz w:val="22"/>
                <w:szCs w:val="22"/>
              </w:rPr>
            </w:pPr>
            <w:r w:rsidRPr="00331257">
              <w:rPr>
                <w:rFonts w:asciiTheme="minorHAnsi" w:hAnsiTheme="minorHAnsi"/>
                <w:sz w:val="22"/>
                <w:szCs w:val="22"/>
              </w:rPr>
              <w:t xml:space="preserve">Low NOx Burner (LNB) </w:t>
            </w:r>
          </w:p>
        </w:tc>
        <w:tc>
          <w:tcPr>
            <w:tcW w:w="1299" w:type="dxa"/>
          </w:tcPr>
          <w:p w:rsidR="00331257" w:rsidRPr="00331257" w:rsidRDefault="00331257" w:rsidP="00CF0562">
            <w:pPr>
              <w:autoSpaceDE w:val="0"/>
              <w:autoSpaceDN w:val="0"/>
              <w:adjustRightInd w:val="0"/>
            </w:pPr>
          </w:p>
          <w:p w:rsidR="007D67A7" w:rsidRPr="00331257" w:rsidRDefault="007D67A7" w:rsidP="00CF0562">
            <w:pPr>
              <w:autoSpaceDE w:val="0"/>
              <w:autoSpaceDN w:val="0"/>
              <w:adjustRightInd w:val="0"/>
            </w:pPr>
            <w:r w:rsidRPr="00331257">
              <w:t xml:space="preserve">$800 </w:t>
            </w:r>
          </w:p>
        </w:tc>
        <w:tc>
          <w:tcPr>
            <w:tcW w:w="1766" w:type="dxa"/>
          </w:tcPr>
          <w:p w:rsidR="00331257" w:rsidRPr="00331257" w:rsidRDefault="00331257" w:rsidP="00CF0562">
            <w:pPr>
              <w:autoSpaceDE w:val="0"/>
              <w:autoSpaceDN w:val="0"/>
              <w:adjustRightInd w:val="0"/>
            </w:pPr>
          </w:p>
          <w:p w:rsidR="007D67A7" w:rsidRPr="00331257" w:rsidRDefault="007D67A7" w:rsidP="00CF0562">
            <w:pPr>
              <w:autoSpaceDE w:val="0"/>
              <w:autoSpaceDN w:val="0"/>
              <w:adjustRightInd w:val="0"/>
            </w:pPr>
            <w:r w:rsidRPr="00331257">
              <w:t>6-8 months</w:t>
            </w:r>
          </w:p>
        </w:tc>
      </w:tr>
      <w:tr w:rsidR="007D67A7" w:rsidRPr="00331257" w:rsidTr="00E103A7">
        <w:trPr>
          <w:jc w:val="center"/>
        </w:trPr>
        <w:tc>
          <w:tcPr>
            <w:tcW w:w="3132" w:type="dxa"/>
          </w:tcPr>
          <w:p w:rsidR="007D67A7" w:rsidRPr="00331257" w:rsidRDefault="007D67A7" w:rsidP="00CF0562">
            <w:pPr>
              <w:pStyle w:val="Default"/>
              <w:rPr>
                <w:rFonts w:asciiTheme="minorHAnsi" w:hAnsiTheme="minorHAnsi"/>
                <w:sz w:val="22"/>
                <w:szCs w:val="22"/>
              </w:rPr>
            </w:pPr>
            <w:r w:rsidRPr="00331257">
              <w:rPr>
                <w:rFonts w:asciiTheme="minorHAnsi" w:hAnsiTheme="minorHAnsi"/>
                <w:b/>
                <w:bCs/>
                <w:sz w:val="22"/>
                <w:szCs w:val="22"/>
              </w:rPr>
              <w:t xml:space="preserve">Category 4 </w:t>
            </w:r>
          </w:p>
          <w:p w:rsidR="007D67A7" w:rsidRPr="00331257" w:rsidRDefault="007D67A7" w:rsidP="00CF0562">
            <w:pPr>
              <w:pStyle w:val="Default"/>
              <w:rPr>
                <w:rFonts w:asciiTheme="minorHAnsi" w:hAnsiTheme="minorHAnsi"/>
                <w:sz w:val="22"/>
                <w:szCs w:val="22"/>
              </w:rPr>
            </w:pPr>
            <w:r w:rsidRPr="00331257">
              <w:rPr>
                <w:rFonts w:asciiTheme="minorHAnsi" w:hAnsiTheme="minorHAnsi"/>
                <w:sz w:val="22"/>
                <w:szCs w:val="22"/>
              </w:rPr>
              <w:t>-</w:t>
            </w:r>
            <w:r w:rsidRPr="00331257">
              <w:rPr>
                <w:rFonts w:asciiTheme="minorHAnsi" w:hAnsiTheme="minorHAnsi"/>
                <w:sz w:val="22"/>
                <w:szCs w:val="22"/>
                <w:highlight w:val="yellow"/>
              </w:rPr>
              <w:t>Cement Mfg (wet)</w:t>
            </w:r>
            <w:r w:rsidRPr="00331257">
              <w:rPr>
                <w:rFonts w:asciiTheme="minorHAnsi" w:hAnsiTheme="minorHAnsi"/>
                <w:sz w:val="22"/>
                <w:szCs w:val="22"/>
              </w:rPr>
              <w:t xml:space="preserve"> </w:t>
            </w:r>
          </w:p>
        </w:tc>
        <w:tc>
          <w:tcPr>
            <w:tcW w:w="3307" w:type="dxa"/>
          </w:tcPr>
          <w:p w:rsidR="00331257" w:rsidRPr="00331257" w:rsidRDefault="00331257" w:rsidP="00CF0562">
            <w:pPr>
              <w:autoSpaceDE w:val="0"/>
              <w:autoSpaceDN w:val="0"/>
              <w:adjustRightInd w:val="0"/>
            </w:pPr>
          </w:p>
          <w:p w:rsidR="007D67A7" w:rsidRPr="00331257" w:rsidRDefault="007D67A7" w:rsidP="00CF0562">
            <w:pPr>
              <w:autoSpaceDE w:val="0"/>
              <w:autoSpaceDN w:val="0"/>
              <w:adjustRightInd w:val="0"/>
            </w:pPr>
            <w:r w:rsidRPr="00331257">
              <w:t xml:space="preserve">Mid-Kiln Firing </w:t>
            </w:r>
          </w:p>
        </w:tc>
        <w:tc>
          <w:tcPr>
            <w:tcW w:w="1299" w:type="dxa"/>
          </w:tcPr>
          <w:p w:rsidR="00331257" w:rsidRPr="00331257" w:rsidRDefault="00331257" w:rsidP="00CF0562">
            <w:pPr>
              <w:autoSpaceDE w:val="0"/>
              <w:autoSpaceDN w:val="0"/>
              <w:adjustRightInd w:val="0"/>
            </w:pPr>
          </w:p>
          <w:p w:rsidR="007D67A7" w:rsidRPr="00331257" w:rsidRDefault="007D67A7" w:rsidP="00CF0562">
            <w:pPr>
              <w:autoSpaceDE w:val="0"/>
              <w:autoSpaceDN w:val="0"/>
              <w:adjustRightInd w:val="0"/>
            </w:pPr>
            <w:r w:rsidRPr="00331257">
              <w:t>$73</w:t>
            </w:r>
          </w:p>
        </w:tc>
        <w:tc>
          <w:tcPr>
            <w:tcW w:w="1766" w:type="dxa"/>
          </w:tcPr>
          <w:p w:rsidR="00331257" w:rsidRPr="00331257" w:rsidRDefault="00331257" w:rsidP="00CF0562">
            <w:pPr>
              <w:autoSpaceDE w:val="0"/>
              <w:autoSpaceDN w:val="0"/>
              <w:adjustRightInd w:val="0"/>
            </w:pPr>
          </w:p>
          <w:p w:rsidR="007D67A7" w:rsidRPr="00331257" w:rsidRDefault="007D67A7" w:rsidP="00CF0562">
            <w:pPr>
              <w:autoSpaceDE w:val="0"/>
              <w:autoSpaceDN w:val="0"/>
              <w:adjustRightInd w:val="0"/>
            </w:pPr>
            <w:r w:rsidRPr="00331257">
              <w:t>5-7 months</w:t>
            </w:r>
          </w:p>
        </w:tc>
      </w:tr>
      <w:tr w:rsidR="007D67A7" w:rsidRPr="00331257" w:rsidTr="00E103A7">
        <w:trPr>
          <w:jc w:val="center"/>
        </w:trPr>
        <w:tc>
          <w:tcPr>
            <w:tcW w:w="3132" w:type="dxa"/>
          </w:tcPr>
          <w:p w:rsidR="007D67A7" w:rsidRPr="00331257" w:rsidRDefault="007D67A7" w:rsidP="00CF0562">
            <w:pPr>
              <w:pStyle w:val="Default"/>
              <w:rPr>
                <w:rFonts w:asciiTheme="minorHAnsi" w:hAnsiTheme="minorHAnsi"/>
                <w:sz w:val="22"/>
                <w:szCs w:val="22"/>
              </w:rPr>
            </w:pPr>
            <w:r w:rsidRPr="00331257">
              <w:rPr>
                <w:rFonts w:asciiTheme="minorHAnsi" w:hAnsiTheme="minorHAnsi"/>
                <w:b/>
                <w:bCs/>
                <w:sz w:val="22"/>
                <w:szCs w:val="22"/>
              </w:rPr>
              <w:t xml:space="preserve">Category 5 </w:t>
            </w:r>
          </w:p>
          <w:p w:rsidR="007D67A7" w:rsidRPr="00331257" w:rsidRDefault="007D67A7" w:rsidP="00CF0562">
            <w:pPr>
              <w:pStyle w:val="Default"/>
              <w:rPr>
                <w:rFonts w:asciiTheme="minorHAnsi" w:hAnsiTheme="minorHAnsi"/>
                <w:sz w:val="22"/>
                <w:szCs w:val="22"/>
              </w:rPr>
            </w:pPr>
            <w:r w:rsidRPr="00331257">
              <w:rPr>
                <w:rFonts w:asciiTheme="minorHAnsi" w:hAnsiTheme="minorHAnsi"/>
                <w:sz w:val="22"/>
                <w:szCs w:val="22"/>
              </w:rPr>
              <w:t xml:space="preserve">-Boilers &amp; Process Heaters </w:t>
            </w:r>
          </w:p>
          <w:p w:rsidR="007D67A7" w:rsidRPr="00331257" w:rsidRDefault="007D67A7" w:rsidP="00CF0562">
            <w:pPr>
              <w:pStyle w:val="Default"/>
              <w:rPr>
                <w:rFonts w:asciiTheme="minorHAnsi" w:hAnsiTheme="minorHAnsi"/>
                <w:sz w:val="22"/>
                <w:szCs w:val="22"/>
              </w:rPr>
            </w:pPr>
            <w:r w:rsidRPr="00331257">
              <w:rPr>
                <w:rFonts w:asciiTheme="minorHAnsi" w:hAnsiTheme="minorHAnsi"/>
                <w:sz w:val="22"/>
                <w:szCs w:val="22"/>
              </w:rPr>
              <w:t xml:space="preserve">-Ammonia Production </w:t>
            </w:r>
          </w:p>
        </w:tc>
        <w:tc>
          <w:tcPr>
            <w:tcW w:w="3307" w:type="dxa"/>
          </w:tcPr>
          <w:p w:rsidR="007D67A7" w:rsidRPr="00331257" w:rsidRDefault="007D67A7" w:rsidP="00CF0562">
            <w:pPr>
              <w:autoSpaceDE w:val="0"/>
              <w:autoSpaceDN w:val="0"/>
              <w:adjustRightInd w:val="0"/>
            </w:pPr>
          </w:p>
          <w:p w:rsidR="007D67A7" w:rsidRPr="00331257" w:rsidRDefault="007D67A7" w:rsidP="00CF0562">
            <w:pPr>
              <w:autoSpaceDE w:val="0"/>
              <w:autoSpaceDN w:val="0"/>
              <w:adjustRightInd w:val="0"/>
            </w:pPr>
            <w:r w:rsidRPr="00331257">
              <w:t xml:space="preserve">SCR </w:t>
            </w:r>
          </w:p>
          <w:p w:rsidR="007D67A7" w:rsidRPr="00331257" w:rsidRDefault="007D67A7" w:rsidP="00CF0562">
            <w:pPr>
              <w:autoSpaceDE w:val="0"/>
              <w:autoSpaceDN w:val="0"/>
              <w:adjustRightInd w:val="0"/>
            </w:pPr>
            <w:r w:rsidRPr="00331257">
              <w:t xml:space="preserve">SCR </w:t>
            </w:r>
          </w:p>
        </w:tc>
        <w:tc>
          <w:tcPr>
            <w:tcW w:w="1299" w:type="dxa"/>
          </w:tcPr>
          <w:p w:rsidR="007D67A7" w:rsidRPr="00331257" w:rsidRDefault="007D67A7" w:rsidP="00CF0562">
            <w:pPr>
              <w:autoSpaceDE w:val="0"/>
              <w:autoSpaceDN w:val="0"/>
              <w:adjustRightInd w:val="0"/>
            </w:pPr>
          </w:p>
          <w:p w:rsidR="007D67A7" w:rsidRPr="00331257" w:rsidRDefault="007D67A7" w:rsidP="00CF0562">
            <w:pPr>
              <w:autoSpaceDE w:val="0"/>
              <w:autoSpaceDN w:val="0"/>
              <w:adjustRightInd w:val="0"/>
            </w:pPr>
            <w:r w:rsidRPr="00331257">
              <w:t>$2,235</w:t>
            </w:r>
          </w:p>
          <w:p w:rsidR="007D67A7" w:rsidRPr="00331257" w:rsidRDefault="007D67A7" w:rsidP="00CF0562">
            <w:pPr>
              <w:autoSpaceDE w:val="0"/>
              <w:autoSpaceDN w:val="0"/>
              <w:adjustRightInd w:val="0"/>
            </w:pPr>
            <w:r w:rsidRPr="00331257">
              <w:t>$2,896</w:t>
            </w:r>
          </w:p>
        </w:tc>
        <w:tc>
          <w:tcPr>
            <w:tcW w:w="1766" w:type="dxa"/>
          </w:tcPr>
          <w:p w:rsidR="007D67A7" w:rsidRPr="00331257" w:rsidRDefault="007D67A7" w:rsidP="00CF0562">
            <w:pPr>
              <w:autoSpaceDE w:val="0"/>
              <w:autoSpaceDN w:val="0"/>
              <w:adjustRightInd w:val="0"/>
            </w:pPr>
          </w:p>
          <w:p w:rsidR="007D67A7" w:rsidRPr="00331257" w:rsidRDefault="007D67A7" w:rsidP="00CF0562">
            <w:pPr>
              <w:autoSpaceDE w:val="0"/>
              <w:autoSpaceDN w:val="0"/>
              <w:adjustRightInd w:val="0"/>
            </w:pPr>
            <w:r w:rsidRPr="00331257">
              <w:t>28-58 weeks</w:t>
            </w:r>
          </w:p>
          <w:p w:rsidR="007D67A7" w:rsidRPr="00331257" w:rsidRDefault="007D67A7" w:rsidP="00CF0562">
            <w:pPr>
              <w:autoSpaceDE w:val="0"/>
              <w:autoSpaceDN w:val="0"/>
              <w:adjustRightInd w:val="0"/>
            </w:pPr>
            <w:r w:rsidRPr="00331257">
              <w:t>28-58 weeks</w:t>
            </w:r>
          </w:p>
        </w:tc>
      </w:tr>
      <w:tr w:rsidR="007D67A7" w:rsidRPr="00331257" w:rsidTr="00E103A7">
        <w:trPr>
          <w:jc w:val="center"/>
        </w:trPr>
        <w:tc>
          <w:tcPr>
            <w:tcW w:w="3132" w:type="dxa"/>
          </w:tcPr>
          <w:p w:rsidR="007D67A7" w:rsidRPr="00331257" w:rsidRDefault="007D67A7" w:rsidP="00CF0562">
            <w:pPr>
              <w:pStyle w:val="Default"/>
              <w:rPr>
                <w:rFonts w:asciiTheme="minorHAnsi" w:hAnsiTheme="minorHAnsi"/>
                <w:sz w:val="22"/>
                <w:szCs w:val="22"/>
              </w:rPr>
            </w:pPr>
            <w:r w:rsidRPr="00331257">
              <w:rPr>
                <w:rFonts w:asciiTheme="minorHAnsi" w:hAnsiTheme="minorHAnsi"/>
                <w:b/>
                <w:bCs/>
                <w:sz w:val="22"/>
                <w:szCs w:val="22"/>
              </w:rPr>
              <w:t xml:space="preserve">Category 6 </w:t>
            </w:r>
          </w:p>
          <w:p w:rsidR="007D67A7" w:rsidRPr="00331257" w:rsidRDefault="007D67A7" w:rsidP="00CF0562">
            <w:pPr>
              <w:autoSpaceDE w:val="0"/>
              <w:autoSpaceDN w:val="0"/>
              <w:adjustRightInd w:val="0"/>
            </w:pPr>
            <w:r w:rsidRPr="00331257">
              <w:t xml:space="preserve">-Glass Manufacturing - Flat </w:t>
            </w:r>
          </w:p>
        </w:tc>
        <w:tc>
          <w:tcPr>
            <w:tcW w:w="3307" w:type="dxa"/>
          </w:tcPr>
          <w:p w:rsidR="00331257" w:rsidRPr="00331257" w:rsidRDefault="00331257" w:rsidP="00CF0562">
            <w:pPr>
              <w:pStyle w:val="Default"/>
              <w:rPr>
                <w:rFonts w:asciiTheme="minorHAnsi" w:hAnsiTheme="minorHAnsi"/>
                <w:sz w:val="22"/>
                <w:szCs w:val="22"/>
              </w:rPr>
            </w:pPr>
          </w:p>
          <w:p w:rsidR="007D67A7" w:rsidRPr="00331257" w:rsidRDefault="007D67A7" w:rsidP="00CF0562">
            <w:pPr>
              <w:pStyle w:val="Default"/>
              <w:rPr>
                <w:rFonts w:asciiTheme="minorHAnsi" w:hAnsiTheme="minorHAnsi"/>
                <w:sz w:val="22"/>
                <w:szCs w:val="22"/>
              </w:rPr>
            </w:pPr>
            <w:r w:rsidRPr="00331257">
              <w:rPr>
                <w:rFonts w:asciiTheme="minorHAnsi" w:hAnsiTheme="minorHAnsi"/>
                <w:sz w:val="22"/>
                <w:szCs w:val="22"/>
              </w:rPr>
              <w:t xml:space="preserve">OXY-Firing </w:t>
            </w:r>
          </w:p>
        </w:tc>
        <w:tc>
          <w:tcPr>
            <w:tcW w:w="1299" w:type="dxa"/>
          </w:tcPr>
          <w:p w:rsidR="00331257" w:rsidRPr="00331257" w:rsidRDefault="00331257" w:rsidP="00CF0562">
            <w:pPr>
              <w:autoSpaceDE w:val="0"/>
              <w:autoSpaceDN w:val="0"/>
              <w:adjustRightInd w:val="0"/>
            </w:pPr>
          </w:p>
          <w:p w:rsidR="007D67A7" w:rsidRPr="00331257" w:rsidRDefault="007D67A7" w:rsidP="00CF0562">
            <w:pPr>
              <w:autoSpaceDE w:val="0"/>
              <w:autoSpaceDN w:val="0"/>
              <w:adjustRightInd w:val="0"/>
            </w:pPr>
            <w:r w:rsidRPr="00331257">
              <w:t>$3,097</w:t>
            </w:r>
          </w:p>
        </w:tc>
        <w:tc>
          <w:tcPr>
            <w:tcW w:w="1766" w:type="dxa"/>
          </w:tcPr>
          <w:p w:rsidR="00331257" w:rsidRPr="00331257" w:rsidRDefault="00331257" w:rsidP="00CF0562">
            <w:pPr>
              <w:autoSpaceDE w:val="0"/>
              <w:autoSpaceDN w:val="0"/>
              <w:adjustRightInd w:val="0"/>
            </w:pPr>
          </w:p>
          <w:p w:rsidR="007D67A7" w:rsidRPr="00331257" w:rsidRDefault="007D67A7" w:rsidP="00CF0562">
            <w:pPr>
              <w:autoSpaceDE w:val="0"/>
              <w:autoSpaceDN w:val="0"/>
              <w:adjustRightInd w:val="0"/>
            </w:pPr>
            <w:r w:rsidRPr="00331257">
              <w:t>Uncertain</w:t>
            </w:r>
          </w:p>
        </w:tc>
      </w:tr>
      <w:tr w:rsidR="007D67A7" w:rsidRPr="00331257" w:rsidTr="00E103A7">
        <w:trPr>
          <w:jc w:val="center"/>
        </w:trPr>
        <w:tc>
          <w:tcPr>
            <w:tcW w:w="3132" w:type="dxa"/>
          </w:tcPr>
          <w:p w:rsidR="007D67A7" w:rsidRPr="00331257" w:rsidRDefault="007D67A7" w:rsidP="00CF0562">
            <w:pPr>
              <w:pStyle w:val="Default"/>
              <w:rPr>
                <w:rFonts w:asciiTheme="minorHAnsi" w:hAnsiTheme="minorHAnsi"/>
                <w:sz w:val="22"/>
                <w:szCs w:val="22"/>
              </w:rPr>
            </w:pPr>
            <w:r w:rsidRPr="00331257">
              <w:rPr>
                <w:rFonts w:asciiTheme="minorHAnsi" w:hAnsiTheme="minorHAnsi"/>
                <w:b/>
                <w:bCs/>
                <w:sz w:val="22"/>
                <w:szCs w:val="22"/>
              </w:rPr>
              <w:t xml:space="preserve">Category 7 </w:t>
            </w:r>
          </w:p>
          <w:p w:rsidR="007D67A7" w:rsidRPr="00331257" w:rsidRDefault="007D67A7" w:rsidP="00CF0562">
            <w:pPr>
              <w:pStyle w:val="Default"/>
              <w:rPr>
                <w:rFonts w:asciiTheme="minorHAnsi" w:hAnsiTheme="minorHAnsi"/>
                <w:sz w:val="22"/>
                <w:szCs w:val="22"/>
              </w:rPr>
            </w:pPr>
            <w:r w:rsidRPr="00331257">
              <w:rPr>
                <w:rFonts w:asciiTheme="minorHAnsi" w:hAnsiTheme="minorHAnsi"/>
                <w:sz w:val="22"/>
                <w:szCs w:val="22"/>
              </w:rPr>
              <w:t xml:space="preserve">-Gas RICE Pipeline Compressors </w:t>
            </w:r>
          </w:p>
          <w:p w:rsidR="007D67A7" w:rsidRPr="00331257" w:rsidRDefault="007D67A7" w:rsidP="00CF0562">
            <w:pPr>
              <w:pStyle w:val="Default"/>
              <w:rPr>
                <w:rFonts w:asciiTheme="minorHAnsi" w:hAnsiTheme="minorHAnsi"/>
                <w:sz w:val="22"/>
                <w:szCs w:val="22"/>
              </w:rPr>
            </w:pPr>
            <w:r w:rsidRPr="00331257">
              <w:rPr>
                <w:rFonts w:asciiTheme="minorHAnsi" w:hAnsiTheme="minorHAnsi"/>
                <w:sz w:val="22"/>
                <w:szCs w:val="22"/>
              </w:rPr>
              <w:t xml:space="preserve">-Gas RICE Miscellaneous </w:t>
            </w:r>
          </w:p>
          <w:p w:rsidR="007D67A7" w:rsidRPr="00331257" w:rsidRDefault="007D67A7" w:rsidP="00CF0562">
            <w:pPr>
              <w:pStyle w:val="Default"/>
              <w:rPr>
                <w:rFonts w:asciiTheme="minorHAnsi" w:hAnsiTheme="minorHAnsi"/>
                <w:sz w:val="22"/>
                <w:szCs w:val="22"/>
              </w:rPr>
            </w:pPr>
            <w:r w:rsidRPr="00331257">
              <w:rPr>
                <w:rFonts w:asciiTheme="minorHAnsi" w:hAnsiTheme="minorHAnsi"/>
                <w:sz w:val="22"/>
                <w:szCs w:val="22"/>
              </w:rPr>
              <w:t xml:space="preserve">-Gas RICE Pipeline Compressors, Rich Burn </w:t>
            </w:r>
          </w:p>
          <w:p w:rsidR="007D67A7" w:rsidRPr="00331257" w:rsidRDefault="007D67A7" w:rsidP="00CF0562">
            <w:pPr>
              <w:autoSpaceDE w:val="0"/>
              <w:autoSpaceDN w:val="0"/>
              <w:adjustRightInd w:val="0"/>
            </w:pPr>
            <w:r w:rsidRPr="00331257">
              <w:t xml:space="preserve">-Gas RICE Pipeline Compressors, Lean/Clean Burn </w:t>
            </w:r>
          </w:p>
        </w:tc>
        <w:tc>
          <w:tcPr>
            <w:tcW w:w="3307" w:type="dxa"/>
          </w:tcPr>
          <w:p w:rsidR="007D67A7" w:rsidRPr="00331257" w:rsidRDefault="007D67A7" w:rsidP="00CF0562">
            <w:pPr>
              <w:pStyle w:val="Default"/>
              <w:rPr>
                <w:rFonts w:asciiTheme="minorHAnsi" w:hAnsiTheme="minorHAnsi"/>
                <w:sz w:val="22"/>
                <w:szCs w:val="22"/>
              </w:rPr>
            </w:pPr>
          </w:p>
          <w:p w:rsidR="007D67A7" w:rsidRPr="00331257" w:rsidRDefault="007D67A7" w:rsidP="00CF0562">
            <w:pPr>
              <w:pStyle w:val="Default"/>
              <w:rPr>
                <w:rFonts w:asciiTheme="minorHAnsi" w:hAnsiTheme="minorHAnsi"/>
                <w:sz w:val="22"/>
                <w:szCs w:val="22"/>
              </w:rPr>
            </w:pPr>
            <w:r w:rsidRPr="00331257">
              <w:rPr>
                <w:rFonts w:asciiTheme="minorHAnsi" w:hAnsiTheme="minorHAnsi"/>
                <w:sz w:val="22"/>
                <w:szCs w:val="22"/>
              </w:rPr>
              <w:t xml:space="preserve">Adjust AFR and Ignition Retard </w:t>
            </w:r>
          </w:p>
          <w:p w:rsidR="007D67A7" w:rsidRPr="00331257" w:rsidRDefault="007D67A7" w:rsidP="00CF0562">
            <w:pPr>
              <w:pStyle w:val="Default"/>
              <w:rPr>
                <w:rFonts w:asciiTheme="minorHAnsi" w:hAnsiTheme="minorHAnsi"/>
                <w:sz w:val="22"/>
                <w:szCs w:val="22"/>
              </w:rPr>
            </w:pPr>
          </w:p>
          <w:p w:rsidR="007D67A7" w:rsidRPr="00331257" w:rsidRDefault="007D67A7" w:rsidP="00CF0562">
            <w:pPr>
              <w:pStyle w:val="Default"/>
              <w:rPr>
                <w:rFonts w:asciiTheme="minorHAnsi" w:hAnsiTheme="minorHAnsi"/>
                <w:sz w:val="22"/>
                <w:szCs w:val="22"/>
              </w:rPr>
            </w:pPr>
            <w:r w:rsidRPr="00331257">
              <w:rPr>
                <w:rFonts w:asciiTheme="minorHAnsi" w:hAnsiTheme="minorHAnsi"/>
                <w:sz w:val="22"/>
                <w:szCs w:val="22"/>
              </w:rPr>
              <w:t xml:space="preserve">Adjust AFR and Ignition Retard </w:t>
            </w:r>
          </w:p>
          <w:p w:rsidR="007D67A7" w:rsidRPr="00331257" w:rsidRDefault="007D67A7" w:rsidP="00CF0562">
            <w:pPr>
              <w:autoSpaceDE w:val="0"/>
              <w:autoSpaceDN w:val="0"/>
              <w:adjustRightInd w:val="0"/>
            </w:pPr>
            <w:r w:rsidRPr="00331257">
              <w:t xml:space="preserve">NSCR </w:t>
            </w:r>
          </w:p>
          <w:p w:rsidR="007D67A7" w:rsidRPr="00331257" w:rsidRDefault="007D67A7" w:rsidP="00CF0562">
            <w:pPr>
              <w:autoSpaceDE w:val="0"/>
              <w:autoSpaceDN w:val="0"/>
              <w:adjustRightInd w:val="0"/>
            </w:pPr>
            <w:r w:rsidRPr="00331257">
              <w:t>Low Emission Combustion (LEC)</w:t>
            </w:r>
          </w:p>
        </w:tc>
        <w:tc>
          <w:tcPr>
            <w:tcW w:w="1299" w:type="dxa"/>
          </w:tcPr>
          <w:p w:rsidR="007D67A7" w:rsidRPr="00331257" w:rsidRDefault="007D67A7" w:rsidP="00CF0562">
            <w:pPr>
              <w:autoSpaceDE w:val="0"/>
              <w:autoSpaceDN w:val="0"/>
              <w:adjustRightInd w:val="0"/>
            </w:pPr>
          </w:p>
          <w:p w:rsidR="007D67A7" w:rsidRPr="00331257" w:rsidRDefault="007D67A7" w:rsidP="00CF0562">
            <w:pPr>
              <w:autoSpaceDE w:val="0"/>
              <w:autoSpaceDN w:val="0"/>
              <w:adjustRightInd w:val="0"/>
            </w:pPr>
            <w:r w:rsidRPr="00331257">
              <w:t>$249</w:t>
            </w:r>
          </w:p>
          <w:p w:rsidR="007D67A7" w:rsidRPr="00331257" w:rsidRDefault="007D67A7" w:rsidP="00CF0562">
            <w:pPr>
              <w:autoSpaceDE w:val="0"/>
              <w:autoSpaceDN w:val="0"/>
              <w:adjustRightInd w:val="0"/>
            </w:pPr>
          </w:p>
          <w:p w:rsidR="007D67A7" w:rsidRPr="00331257" w:rsidRDefault="007D67A7" w:rsidP="00CF0562">
            <w:pPr>
              <w:autoSpaceDE w:val="0"/>
              <w:autoSpaceDN w:val="0"/>
              <w:adjustRightInd w:val="0"/>
            </w:pPr>
            <w:r w:rsidRPr="00331257">
              <w:t>$447</w:t>
            </w:r>
          </w:p>
          <w:p w:rsidR="007D67A7" w:rsidRPr="00331257" w:rsidRDefault="007D67A7" w:rsidP="00CF0562">
            <w:pPr>
              <w:autoSpaceDE w:val="0"/>
              <w:autoSpaceDN w:val="0"/>
              <w:adjustRightInd w:val="0"/>
            </w:pPr>
            <w:r w:rsidRPr="00331257">
              <w:t>$517</w:t>
            </w:r>
          </w:p>
          <w:p w:rsidR="007D67A7" w:rsidRPr="00331257" w:rsidRDefault="007D67A7" w:rsidP="00CF0562">
            <w:pPr>
              <w:autoSpaceDE w:val="0"/>
              <w:autoSpaceDN w:val="0"/>
              <w:adjustRightInd w:val="0"/>
            </w:pPr>
            <w:r w:rsidRPr="00331257">
              <w:t>$649</w:t>
            </w:r>
          </w:p>
        </w:tc>
        <w:tc>
          <w:tcPr>
            <w:tcW w:w="1766" w:type="dxa"/>
          </w:tcPr>
          <w:p w:rsidR="007D67A7" w:rsidRPr="00331257" w:rsidRDefault="007D67A7" w:rsidP="00CF0562">
            <w:pPr>
              <w:autoSpaceDE w:val="0"/>
              <w:autoSpaceDN w:val="0"/>
              <w:adjustRightInd w:val="0"/>
            </w:pPr>
          </w:p>
          <w:p w:rsidR="007D67A7" w:rsidRPr="00331257" w:rsidRDefault="007D67A7" w:rsidP="00CF0562">
            <w:pPr>
              <w:autoSpaceDE w:val="0"/>
              <w:autoSpaceDN w:val="0"/>
              <w:adjustRightInd w:val="0"/>
            </w:pPr>
            <w:r w:rsidRPr="00331257">
              <w:t xml:space="preserve">Uncertain </w:t>
            </w:r>
          </w:p>
          <w:p w:rsidR="007D67A7" w:rsidRPr="00331257" w:rsidRDefault="007D67A7" w:rsidP="00CF0562">
            <w:pPr>
              <w:autoSpaceDE w:val="0"/>
              <w:autoSpaceDN w:val="0"/>
              <w:adjustRightInd w:val="0"/>
            </w:pPr>
          </w:p>
          <w:p w:rsidR="007D67A7" w:rsidRPr="00331257" w:rsidRDefault="007D67A7" w:rsidP="00CF0562">
            <w:pPr>
              <w:autoSpaceDE w:val="0"/>
              <w:autoSpaceDN w:val="0"/>
              <w:adjustRightInd w:val="0"/>
            </w:pPr>
            <w:r w:rsidRPr="00331257">
              <w:t xml:space="preserve">Uncertain </w:t>
            </w:r>
          </w:p>
          <w:p w:rsidR="007D67A7" w:rsidRPr="00331257" w:rsidRDefault="007D67A7" w:rsidP="00CF0562">
            <w:pPr>
              <w:autoSpaceDE w:val="0"/>
              <w:autoSpaceDN w:val="0"/>
              <w:adjustRightInd w:val="0"/>
            </w:pPr>
            <w:r w:rsidRPr="00331257">
              <w:t xml:space="preserve">Uncertain </w:t>
            </w:r>
          </w:p>
          <w:p w:rsidR="007D67A7" w:rsidRPr="00331257" w:rsidRDefault="007D67A7" w:rsidP="00CF0562">
            <w:pPr>
              <w:autoSpaceDE w:val="0"/>
              <w:autoSpaceDN w:val="0"/>
              <w:adjustRightInd w:val="0"/>
            </w:pPr>
            <w:r w:rsidRPr="00331257">
              <w:t>Uncertain</w:t>
            </w:r>
          </w:p>
        </w:tc>
      </w:tr>
    </w:tbl>
    <w:p w:rsidR="005873D8" w:rsidRPr="00001FCC" w:rsidRDefault="00001FCC" w:rsidP="00001FCC">
      <w:pPr>
        <w:spacing w:before="200" w:after="0"/>
        <w:ind w:right="720"/>
      </w:pPr>
      <w:r w:rsidRPr="00001FCC">
        <w:t xml:space="preserve">Cement kilns </w:t>
      </w:r>
      <w:r>
        <w:t>a</w:t>
      </w:r>
      <w:r w:rsidRPr="00001FCC">
        <w:t xml:space="preserve">re considered as Non-EGU sources in EPA’s </w:t>
      </w:r>
      <w:r w:rsidRPr="00001FCC">
        <w:rPr>
          <w:bCs/>
        </w:rPr>
        <w:t xml:space="preserve">Final Technical Support Document </w:t>
      </w:r>
      <w:r w:rsidRPr="00001FCC">
        <w:t>on</w:t>
      </w:r>
      <w:r w:rsidR="005873D8" w:rsidRPr="00001FCC">
        <w:t xml:space="preserve"> </w:t>
      </w:r>
      <w:r w:rsidRPr="00001FCC">
        <w:rPr>
          <w:bCs/>
        </w:rPr>
        <w:t xml:space="preserve">Assessment of Emission Controls, Cost of Controls, and Time for Compliance </w:t>
      </w:r>
      <w:r w:rsidR="005873D8" w:rsidRPr="00001FCC">
        <w:rPr>
          <w:bCs/>
        </w:rPr>
        <w:t>for the Cross-State Air Pollution Rule for the 2008 Ozone NAAQS</w:t>
      </w:r>
      <w:r w:rsidR="005873D8" w:rsidRPr="00001FCC">
        <w:rPr>
          <w:rStyle w:val="FootnoteReference"/>
        </w:rPr>
        <w:footnoteReference w:id="4"/>
      </w:r>
      <w:r w:rsidR="002D5F38">
        <w:t>:</w:t>
      </w:r>
      <w:r w:rsidR="005873D8" w:rsidRPr="00001FCC">
        <w:t xml:space="preserve"> </w:t>
      </w:r>
    </w:p>
    <w:p w:rsidR="005873D8" w:rsidRDefault="005873D8" w:rsidP="00001FCC">
      <w:pPr>
        <w:ind w:right="720"/>
        <w:rPr>
          <w:i/>
          <w:szCs w:val="24"/>
        </w:rPr>
      </w:pPr>
      <w:r>
        <w:rPr>
          <w:i/>
          <w:szCs w:val="24"/>
        </w:rPr>
        <w:lastRenderedPageBreak/>
        <w:t xml:space="preserve"> “</w:t>
      </w:r>
      <w:r w:rsidRPr="00090E77">
        <w:rPr>
          <w:i/>
          <w:sz w:val="24"/>
          <w:szCs w:val="24"/>
        </w:rPr>
        <w:t>For the purpose of identifying a list of non-EGU NOx source groups with controls available, the EPA ran CoST for non-EGU point sources for the 37 eastern U.S. with NOx emissions of greater than 25 tons/year in 2017. The analysis using CoST was a basis for the review of NOx control measures for non-EGUs undertaken by two different contractors for EPA. Through a contractual agreement with EPA, SRA International and RTI International provided reports within which CoST examined a number of source categories of non-EGUs with annualized control costs up to $10,000 per ton (in 2011 dollars).</w:t>
      </w:r>
      <w:r>
        <w:rPr>
          <w:i/>
          <w:szCs w:val="24"/>
        </w:rPr>
        <w:t>”</w:t>
      </w:r>
    </w:p>
    <w:p w:rsidR="005873D8" w:rsidRPr="004A1174" w:rsidRDefault="005873D8" w:rsidP="00001FCC">
      <w:pPr>
        <w:pStyle w:val="Default"/>
        <w:ind w:right="720"/>
        <w:rPr>
          <w:rFonts w:asciiTheme="minorHAnsi" w:hAnsiTheme="minorHAnsi"/>
          <w:i/>
        </w:rPr>
      </w:pPr>
      <w:r>
        <w:rPr>
          <w:rFonts w:asciiTheme="minorHAnsi" w:hAnsiTheme="minorHAnsi"/>
          <w:i/>
        </w:rPr>
        <w:t>From page 19 of the TSD- “</w:t>
      </w:r>
      <w:r w:rsidRPr="00090E77">
        <w:rPr>
          <w:rFonts w:asciiTheme="minorHAnsi" w:hAnsiTheme="minorHAnsi"/>
          <w:i/>
        </w:rPr>
        <w:t>These source groups are listed below with their control technologies, estimated annualized control costs, and estimated installation time. These groups have been organized into 7 categories for clarity, based on either common control technologies (categories 1 through 6) or similarity of source groups (category 7).</w:t>
      </w:r>
      <w:r>
        <w:rPr>
          <w:rFonts w:asciiTheme="minorHAnsi" w:hAnsiTheme="minorHAnsi"/>
          <w:i/>
        </w:rPr>
        <w:t>”</w:t>
      </w:r>
    </w:p>
    <w:p w:rsidR="007D67A7" w:rsidRPr="004161ED" w:rsidRDefault="007D67A7" w:rsidP="004161ED">
      <w:pPr>
        <w:spacing w:after="0" w:line="240" w:lineRule="auto"/>
        <w:contextualSpacing/>
      </w:pPr>
    </w:p>
    <w:sectPr w:rsidR="007D67A7" w:rsidRPr="004161ED" w:rsidSect="00147C42">
      <w:headerReference w:type="default" r:id="rId22"/>
      <w:footerReference w:type="default" r:id="rId23"/>
      <w:pgSz w:w="15840" w:h="12240" w:orient="landscape"/>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F78" w:rsidRDefault="004F0F78" w:rsidP="005873D8">
      <w:pPr>
        <w:spacing w:after="0" w:line="240" w:lineRule="auto"/>
      </w:pPr>
      <w:r>
        <w:separator/>
      </w:r>
    </w:p>
  </w:endnote>
  <w:endnote w:type="continuationSeparator" w:id="0">
    <w:p w:rsidR="004F0F78" w:rsidRDefault="004F0F78" w:rsidP="0058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937032"/>
      <w:docPartObj>
        <w:docPartGallery w:val="Page Numbers (Bottom of Page)"/>
        <w:docPartUnique/>
      </w:docPartObj>
    </w:sdtPr>
    <w:sdtEndPr>
      <w:rPr>
        <w:noProof/>
        <w:sz w:val="20"/>
        <w:szCs w:val="20"/>
      </w:rPr>
    </w:sdtEndPr>
    <w:sdtContent>
      <w:p w:rsidR="002D5F38" w:rsidRPr="002D5F38" w:rsidRDefault="002D5F38">
        <w:pPr>
          <w:pStyle w:val="Footer"/>
          <w:jc w:val="right"/>
          <w:rPr>
            <w:sz w:val="20"/>
            <w:szCs w:val="20"/>
          </w:rPr>
        </w:pPr>
        <w:r w:rsidRPr="002D5F38">
          <w:rPr>
            <w:sz w:val="20"/>
            <w:szCs w:val="20"/>
          </w:rPr>
          <w:fldChar w:fldCharType="begin"/>
        </w:r>
        <w:r w:rsidRPr="002D5F38">
          <w:rPr>
            <w:sz w:val="20"/>
            <w:szCs w:val="20"/>
          </w:rPr>
          <w:instrText xml:space="preserve"> PAGE   \* MERGEFORMAT </w:instrText>
        </w:r>
        <w:r w:rsidRPr="002D5F38">
          <w:rPr>
            <w:sz w:val="20"/>
            <w:szCs w:val="20"/>
          </w:rPr>
          <w:fldChar w:fldCharType="separate"/>
        </w:r>
        <w:r w:rsidR="00D65E14">
          <w:rPr>
            <w:noProof/>
            <w:sz w:val="20"/>
            <w:szCs w:val="20"/>
          </w:rPr>
          <w:t>2</w:t>
        </w:r>
        <w:r w:rsidRPr="002D5F38">
          <w:rPr>
            <w:noProof/>
            <w:sz w:val="20"/>
            <w:szCs w:val="20"/>
          </w:rPr>
          <w:fldChar w:fldCharType="end"/>
        </w:r>
      </w:p>
    </w:sdtContent>
  </w:sdt>
  <w:p w:rsidR="002D5F38" w:rsidRDefault="002D5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F78" w:rsidRDefault="004F0F78" w:rsidP="005873D8">
      <w:pPr>
        <w:spacing w:after="0" w:line="240" w:lineRule="auto"/>
      </w:pPr>
      <w:r>
        <w:separator/>
      </w:r>
    </w:p>
  </w:footnote>
  <w:footnote w:type="continuationSeparator" w:id="0">
    <w:p w:rsidR="004F0F78" w:rsidRDefault="004F0F78" w:rsidP="005873D8">
      <w:pPr>
        <w:spacing w:after="0" w:line="240" w:lineRule="auto"/>
      </w:pPr>
      <w:r>
        <w:continuationSeparator/>
      </w:r>
    </w:p>
  </w:footnote>
  <w:footnote w:id="1">
    <w:p w:rsidR="00971920" w:rsidRPr="009350D7" w:rsidRDefault="00971920" w:rsidP="009350D7">
      <w:pPr>
        <w:pStyle w:val="FootnoteText"/>
        <w:spacing w:line="240" w:lineRule="auto"/>
      </w:pPr>
      <w:r w:rsidRPr="009350D7">
        <w:rPr>
          <w:rStyle w:val="FootnoteReference"/>
        </w:rPr>
        <w:footnoteRef/>
      </w:r>
      <w:r w:rsidRPr="009350D7">
        <w:t xml:space="preserve"> </w:t>
      </w:r>
      <w:r w:rsidRPr="009350D7">
        <w:rPr>
          <w:rFonts w:cs="TimesNewRomanPSMT"/>
        </w:rPr>
        <w:t>Adapted from f</w:t>
      </w:r>
      <w:r w:rsidRPr="009350D7">
        <w:rPr>
          <w:rFonts w:asciiTheme="minorHAnsi" w:hAnsiTheme="minorHAnsi" w:cs="TimesNewRomanPSMT"/>
        </w:rPr>
        <w:t>rom Table 2-1 in “</w:t>
      </w:r>
      <w:r w:rsidRPr="009350D7">
        <w:t>NOx Control Technologies for the Cement Industry, Final Report”, EPA-457/R00-002, September 19, 2000. https://www3.epa.gov/airquality/ctg_act/200009_nox_epa457_r-00-002_cement_industry.pdf</w:t>
      </w:r>
    </w:p>
  </w:footnote>
  <w:footnote w:id="2">
    <w:p w:rsidR="00CF0562" w:rsidRPr="009350D7" w:rsidRDefault="00CF0562" w:rsidP="009350D7">
      <w:pPr>
        <w:spacing w:after="0" w:line="240" w:lineRule="auto"/>
        <w:rPr>
          <w:sz w:val="20"/>
          <w:szCs w:val="20"/>
        </w:rPr>
      </w:pPr>
      <w:r w:rsidRPr="009350D7">
        <w:rPr>
          <w:rStyle w:val="FootnoteReference"/>
          <w:sz w:val="20"/>
          <w:szCs w:val="20"/>
        </w:rPr>
        <w:footnoteRef/>
      </w:r>
      <w:r w:rsidRPr="009350D7">
        <w:rPr>
          <w:sz w:val="20"/>
          <w:szCs w:val="20"/>
        </w:rPr>
        <w:t xml:space="preserve"> </w:t>
      </w:r>
      <w:hyperlink r:id="rId1" w:anchor="settlements" w:history="1">
        <w:r w:rsidRPr="009350D7">
          <w:rPr>
            <w:rStyle w:val="Hyperlink"/>
            <w:sz w:val="20"/>
            <w:szCs w:val="20"/>
            <w:u w:val="none"/>
          </w:rPr>
          <w:t>https://www.epa.gov/enforcement/cement-manufacturing-enforcement-initiative#settlements</w:t>
        </w:r>
      </w:hyperlink>
    </w:p>
  </w:footnote>
  <w:footnote w:id="3">
    <w:p w:rsidR="009350D7" w:rsidRPr="009350D7" w:rsidRDefault="00E103A7" w:rsidP="009350D7">
      <w:pPr>
        <w:pStyle w:val="FootnoteText"/>
        <w:spacing w:line="240" w:lineRule="auto"/>
      </w:pPr>
      <w:r w:rsidRPr="009350D7">
        <w:rPr>
          <w:rStyle w:val="FootnoteReference"/>
        </w:rPr>
        <w:footnoteRef/>
      </w:r>
      <w:r w:rsidRPr="009350D7">
        <w:t xml:space="preserve"> </w:t>
      </w:r>
      <w:r w:rsidR="009350D7" w:rsidRPr="009350D7">
        <w:rPr>
          <w:bCs/>
        </w:rPr>
        <w:t xml:space="preserve">Final Technical Support Document (TSD) for the Cross-State Air Pollution Rule for the 2008 Ozone NAAQS - </w:t>
      </w:r>
      <w:r w:rsidR="009350D7" w:rsidRPr="009350D7">
        <w:t xml:space="preserve">Assessment of Non-EGU NOx Emission Controls, Cost of Controls, and Time for Compliance Final TSD </w:t>
      </w:r>
      <w:r w:rsidR="009350D7" w:rsidRPr="009350D7">
        <w:rPr>
          <w:bCs/>
        </w:rPr>
        <w:t xml:space="preserve">(Docket ID No. EPA-HQ-OAR-2015-05). </w:t>
      </w:r>
      <w:hyperlink r:id="rId2" w:history="1">
        <w:r w:rsidR="009350D7" w:rsidRPr="009350D7">
          <w:rPr>
            <w:rStyle w:val="Hyperlink"/>
            <w:bCs/>
            <w:u w:val="none"/>
          </w:rPr>
          <w:t>https://www.epa.gov/sites/production/files/2017-05/documents/final_assessment_of_non-egu_nox_emission_controls_cost_of_controls_and_time_for_compliance_final_tsd.pdf</w:t>
        </w:r>
      </w:hyperlink>
    </w:p>
  </w:footnote>
  <w:footnote w:id="4">
    <w:p w:rsidR="00CF0562" w:rsidRPr="009350D7" w:rsidRDefault="00CF0562" w:rsidP="009350D7">
      <w:pPr>
        <w:pStyle w:val="FootnoteText"/>
        <w:spacing w:line="240" w:lineRule="auto"/>
      </w:pPr>
      <w:r w:rsidRPr="009350D7">
        <w:rPr>
          <w:rStyle w:val="FootnoteReference"/>
        </w:rPr>
        <w:footnoteRef/>
      </w:r>
      <w:r w:rsidRPr="009350D7">
        <w:t xml:space="preserve"> </w:t>
      </w:r>
      <w:hyperlink r:id="rId3" w:history="1">
        <w:r w:rsidRPr="009350D7">
          <w:rPr>
            <w:rStyle w:val="Hyperlink"/>
            <w:u w:val="none"/>
          </w:rPr>
          <w:t>https://www.regulations.gov/document?D=EPA-HQ-OAR-2015-0500-0508</w:t>
        </w:r>
      </w:hyperlink>
      <w:bookmarkStart w:id="12" w:name="_GoBack"/>
      <w:bookmarkEnd w:id="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F38" w:rsidRDefault="002D5F38">
    <w:pPr>
      <w:pStyle w:val="Header"/>
    </w:pPr>
    <w:r>
      <w:t>Appendix A – Recommendations for Cement Kilns</w:t>
    </w:r>
    <w:r>
      <w:tab/>
    </w:r>
    <w:r>
      <w:tab/>
    </w:r>
    <w:r>
      <w:tab/>
    </w:r>
    <w:r>
      <w:tab/>
      <w:t>08/21/2017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452B8"/>
    <w:multiLevelType w:val="multilevel"/>
    <w:tmpl w:val="5F0C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A0"/>
    <w:rsid w:val="00001FCC"/>
    <w:rsid w:val="0012651D"/>
    <w:rsid w:val="00147C42"/>
    <w:rsid w:val="00157F9D"/>
    <w:rsid w:val="001757EA"/>
    <w:rsid w:val="001911CA"/>
    <w:rsid w:val="002D5F38"/>
    <w:rsid w:val="00331257"/>
    <w:rsid w:val="004161ED"/>
    <w:rsid w:val="004A36E8"/>
    <w:rsid w:val="004F0F78"/>
    <w:rsid w:val="005307E2"/>
    <w:rsid w:val="005873D8"/>
    <w:rsid w:val="00593368"/>
    <w:rsid w:val="00593C2C"/>
    <w:rsid w:val="006022F2"/>
    <w:rsid w:val="00676843"/>
    <w:rsid w:val="00710166"/>
    <w:rsid w:val="00714560"/>
    <w:rsid w:val="007842E5"/>
    <w:rsid w:val="007C31D8"/>
    <w:rsid w:val="007D67A7"/>
    <w:rsid w:val="007E46A0"/>
    <w:rsid w:val="009350D7"/>
    <w:rsid w:val="00971920"/>
    <w:rsid w:val="00A600D7"/>
    <w:rsid w:val="00AB4E69"/>
    <w:rsid w:val="00B20D78"/>
    <w:rsid w:val="00B4343F"/>
    <w:rsid w:val="00C0121B"/>
    <w:rsid w:val="00CF0562"/>
    <w:rsid w:val="00D004C7"/>
    <w:rsid w:val="00D65E14"/>
    <w:rsid w:val="00DC44F1"/>
    <w:rsid w:val="00E103A7"/>
    <w:rsid w:val="00E64905"/>
    <w:rsid w:val="00E71544"/>
    <w:rsid w:val="00E7413B"/>
    <w:rsid w:val="00EF70AC"/>
    <w:rsid w:val="00F853ED"/>
    <w:rsid w:val="00FE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316A8-9D0B-4E85-BC04-80F8A7FA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575"/>
  </w:style>
  <w:style w:type="paragraph" w:styleId="Heading2">
    <w:name w:val="heading 2"/>
    <w:basedOn w:val="Normal"/>
    <w:link w:val="Heading2Char"/>
    <w:uiPriority w:val="9"/>
    <w:qFormat/>
    <w:rsid w:val="00E741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6A0"/>
    <w:rPr>
      <w:color w:val="0000FF" w:themeColor="hyperlink"/>
      <w:u w:val="single"/>
    </w:rPr>
  </w:style>
  <w:style w:type="character" w:customStyle="1" w:styleId="Heading2Char">
    <w:name w:val="Heading 2 Char"/>
    <w:basedOn w:val="DefaultParagraphFont"/>
    <w:link w:val="Heading2"/>
    <w:uiPriority w:val="9"/>
    <w:rsid w:val="00E7413B"/>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F70AC"/>
    <w:rPr>
      <w:color w:val="800080" w:themeColor="followedHyperlink"/>
      <w:u w:val="single"/>
    </w:rPr>
  </w:style>
  <w:style w:type="paragraph" w:styleId="NormalWeb">
    <w:name w:val="Normal (Web)"/>
    <w:basedOn w:val="Normal"/>
    <w:uiPriority w:val="99"/>
    <w:unhideWhenUsed/>
    <w:rsid w:val="0012651D"/>
    <w:pPr>
      <w:spacing w:after="0"/>
    </w:pPr>
    <w:rPr>
      <w:rFonts w:ascii="Times New Roman" w:hAnsi="Times New Roman" w:cs="Times New Roman"/>
      <w:sz w:val="24"/>
      <w:szCs w:val="24"/>
    </w:rPr>
  </w:style>
  <w:style w:type="table" w:styleId="TableGrid">
    <w:name w:val="Table Grid"/>
    <w:basedOn w:val="TableNormal"/>
    <w:uiPriority w:val="59"/>
    <w:rsid w:val="00E64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1ED"/>
    <w:pPr>
      <w:ind w:left="720"/>
      <w:contextualSpacing/>
    </w:pPr>
  </w:style>
  <w:style w:type="paragraph" w:styleId="BalloonText">
    <w:name w:val="Balloon Text"/>
    <w:basedOn w:val="Normal"/>
    <w:link w:val="BalloonTextChar"/>
    <w:uiPriority w:val="99"/>
    <w:semiHidden/>
    <w:unhideWhenUsed/>
    <w:rsid w:val="00A60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D7"/>
    <w:rPr>
      <w:rFonts w:ascii="Tahoma" w:hAnsi="Tahoma" w:cs="Tahoma"/>
      <w:sz w:val="16"/>
      <w:szCs w:val="16"/>
    </w:rPr>
  </w:style>
  <w:style w:type="paragraph" w:customStyle="1" w:styleId="Default">
    <w:name w:val="Default"/>
    <w:rsid w:val="007D67A7"/>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unhideWhenUsed/>
    <w:rsid w:val="005873D8"/>
    <w:pPr>
      <w:spacing w:after="0"/>
    </w:pPr>
    <w:rPr>
      <w:rFonts w:ascii="Calibri" w:hAnsi="Calibri"/>
      <w:sz w:val="20"/>
      <w:szCs w:val="20"/>
    </w:rPr>
  </w:style>
  <w:style w:type="character" w:customStyle="1" w:styleId="FootnoteTextChar">
    <w:name w:val="Footnote Text Char"/>
    <w:basedOn w:val="DefaultParagraphFont"/>
    <w:link w:val="FootnoteText"/>
    <w:uiPriority w:val="99"/>
    <w:rsid w:val="005873D8"/>
    <w:rPr>
      <w:rFonts w:ascii="Calibri" w:hAnsi="Calibri"/>
      <w:sz w:val="20"/>
      <w:szCs w:val="20"/>
    </w:rPr>
  </w:style>
  <w:style w:type="character" w:styleId="FootnoteReference">
    <w:name w:val="footnote reference"/>
    <w:basedOn w:val="DefaultParagraphFont"/>
    <w:uiPriority w:val="99"/>
    <w:semiHidden/>
    <w:unhideWhenUsed/>
    <w:rsid w:val="005873D8"/>
    <w:rPr>
      <w:vertAlign w:val="superscript"/>
    </w:rPr>
  </w:style>
  <w:style w:type="paragraph" w:styleId="Header">
    <w:name w:val="header"/>
    <w:basedOn w:val="Normal"/>
    <w:link w:val="HeaderChar"/>
    <w:uiPriority w:val="99"/>
    <w:unhideWhenUsed/>
    <w:rsid w:val="002D5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F38"/>
  </w:style>
  <w:style w:type="paragraph" w:styleId="Footer">
    <w:name w:val="footer"/>
    <w:basedOn w:val="Normal"/>
    <w:link w:val="FooterChar"/>
    <w:uiPriority w:val="99"/>
    <w:unhideWhenUsed/>
    <w:rsid w:val="002D5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152">
      <w:bodyDiv w:val="1"/>
      <w:marLeft w:val="0"/>
      <w:marRight w:val="0"/>
      <w:marTop w:val="0"/>
      <w:marBottom w:val="0"/>
      <w:divBdr>
        <w:top w:val="none" w:sz="0" w:space="0" w:color="auto"/>
        <w:left w:val="none" w:sz="0" w:space="0" w:color="auto"/>
        <w:bottom w:val="none" w:sz="0" w:space="0" w:color="auto"/>
        <w:right w:val="none" w:sz="0" w:space="0" w:color="auto"/>
      </w:divBdr>
    </w:div>
    <w:div w:id="167790570">
      <w:bodyDiv w:val="1"/>
      <w:marLeft w:val="0"/>
      <w:marRight w:val="0"/>
      <w:marTop w:val="0"/>
      <w:marBottom w:val="0"/>
      <w:divBdr>
        <w:top w:val="none" w:sz="0" w:space="0" w:color="auto"/>
        <w:left w:val="none" w:sz="0" w:space="0" w:color="auto"/>
        <w:bottom w:val="none" w:sz="0" w:space="0" w:color="auto"/>
        <w:right w:val="none" w:sz="0" w:space="0" w:color="auto"/>
      </w:divBdr>
    </w:div>
    <w:div w:id="277759548">
      <w:bodyDiv w:val="1"/>
      <w:marLeft w:val="0"/>
      <w:marRight w:val="0"/>
      <w:marTop w:val="0"/>
      <w:marBottom w:val="0"/>
      <w:divBdr>
        <w:top w:val="none" w:sz="0" w:space="0" w:color="auto"/>
        <w:left w:val="none" w:sz="0" w:space="0" w:color="auto"/>
        <w:bottom w:val="none" w:sz="0" w:space="0" w:color="auto"/>
        <w:right w:val="none" w:sz="0" w:space="0" w:color="auto"/>
      </w:divBdr>
    </w:div>
    <w:div w:id="541600228">
      <w:bodyDiv w:val="1"/>
      <w:marLeft w:val="0"/>
      <w:marRight w:val="0"/>
      <w:marTop w:val="0"/>
      <w:marBottom w:val="0"/>
      <w:divBdr>
        <w:top w:val="none" w:sz="0" w:space="0" w:color="auto"/>
        <w:left w:val="none" w:sz="0" w:space="0" w:color="auto"/>
        <w:bottom w:val="none" w:sz="0" w:space="0" w:color="auto"/>
        <w:right w:val="none" w:sz="0" w:space="0" w:color="auto"/>
      </w:divBdr>
    </w:div>
    <w:div w:id="650670788">
      <w:bodyDiv w:val="1"/>
      <w:marLeft w:val="0"/>
      <w:marRight w:val="0"/>
      <w:marTop w:val="0"/>
      <w:marBottom w:val="0"/>
      <w:divBdr>
        <w:top w:val="none" w:sz="0" w:space="0" w:color="auto"/>
        <w:left w:val="none" w:sz="0" w:space="0" w:color="auto"/>
        <w:bottom w:val="none" w:sz="0" w:space="0" w:color="auto"/>
        <w:right w:val="none" w:sz="0" w:space="0" w:color="auto"/>
      </w:divBdr>
    </w:div>
    <w:div w:id="777605624">
      <w:bodyDiv w:val="1"/>
      <w:marLeft w:val="0"/>
      <w:marRight w:val="0"/>
      <w:marTop w:val="0"/>
      <w:marBottom w:val="0"/>
      <w:divBdr>
        <w:top w:val="none" w:sz="0" w:space="0" w:color="auto"/>
        <w:left w:val="none" w:sz="0" w:space="0" w:color="auto"/>
        <w:bottom w:val="none" w:sz="0" w:space="0" w:color="auto"/>
        <w:right w:val="none" w:sz="0" w:space="0" w:color="auto"/>
      </w:divBdr>
    </w:div>
    <w:div w:id="1101796616">
      <w:bodyDiv w:val="1"/>
      <w:marLeft w:val="0"/>
      <w:marRight w:val="0"/>
      <w:marTop w:val="0"/>
      <w:marBottom w:val="0"/>
      <w:divBdr>
        <w:top w:val="none" w:sz="0" w:space="0" w:color="auto"/>
        <w:left w:val="none" w:sz="0" w:space="0" w:color="auto"/>
        <w:bottom w:val="none" w:sz="0" w:space="0" w:color="auto"/>
        <w:right w:val="none" w:sz="0" w:space="0" w:color="auto"/>
      </w:divBdr>
    </w:div>
    <w:div w:id="1218202178">
      <w:bodyDiv w:val="1"/>
      <w:marLeft w:val="0"/>
      <w:marRight w:val="0"/>
      <w:marTop w:val="0"/>
      <w:marBottom w:val="0"/>
      <w:divBdr>
        <w:top w:val="none" w:sz="0" w:space="0" w:color="auto"/>
        <w:left w:val="none" w:sz="0" w:space="0" w:color="auto"/>
        <w:bottom w:val="none" w:sz="0" w:space="0" w:color="auto"/>
        <w:right w:val="none" w:sz="0" w:space="0" w:color="auto"/>
      </w:divBdr>
    </w:div>
    <w:div w:id="1244684068">
      <w:bodyDiv w:val="1"/>
      <w:marLeft w:val="0"/>
      <w:marRight w:val="0"/>
      <w:marTop w:val="0"/>
      <w:marBottom w:val="0"/>
      <w:divBdr>
        <w:top w:val="none" w:sz="0" w:space="0" w:color="auto"/>
        <w:left w:val="none" w:sz="0" w:space="0" w:color="auto"/>
        <w:bottom w:val="none" w:sz="0" w:space="0" w:color="auto"/>
        <w:right w:val="none" w:sz="0" w:space="0" w:color="auto"/>
      </w:divBdr>
    </w:div>
    <w:div w:id="1500120376">
      <w:bodyDiv w:val="1"/>
      <w:marLeft w:val="0"/>
      <w:marRight w:val="0"/>
      <w:marTop w:val="0"/>
      <w:marBottom w:val="0"/>
      <w:divBdr>
        <w:top w:val="none" w:sz="0" w:space="0" w:color="auto"/>
        <w:left w:val="none" w:sz="0" w:space="0" w:color="auto"/>
        <w:bottom w:val="none" w:sz="0" w:space="0" w:color="auto"/>
        <w:right w:val="none" w:sz="0" w:space="0" w:color="auto"/>
      </w:divBdr>
    </w:div>
    <w:div w:id="1768234660">
      <w:bodyDiv w:val="1"/>
      <w:marLeft w:val="0"/>
      <w:marRight w:val="0"/>
      <w:marTop w:val="0"/>
      <w:marBottom w:val="0"/>
      <w:divBdr>
        <w:top w:val="none" w:sz="0" w:space="0" w:color="auto"/>
        <w:left w:val="none" w:sz="0" w:space="0" w:color="auto"/>
        <w:bottom w:val="none" w:sz="0" w:space="0" w:color="auto"/>
        <w:right w:val="none" w:sz="0" w:space="0" w:color="auto"/>
      </w:divBdr>
      <w:divsChild>
        <w:div w:id="1065957035">
          <w:marLeft w:val="0"/>
          <w:marRight w:val="0"/>
          <w:marTop w:val="0"/>
          <w:marBottom w:val="0"/>
          <w:divBdr>
            <w:top w:val="none" w:sz="0" w:space="0" w:color="auto"/>
            <w:left w:val="none" w:sz="0" w:space="0" w:color="auto"/>
            <w:bottom w:val="none" w:sz="0" w:space="0" w:color="auto"/>
            <w:right w:val="none" w:sz="0" w:space="0" w:color="auto"/>
          </w:divBdr>
          <w:divsChild>
            <w:div w:id="1269436485">
              <w:marLeft w:val="0"/>
              <w:marRight w:val="0"/>
              <w:marTop w:val="0"/>
              <w:marBottom w:val="0"/>
              <w:divBdr>
                <w:top w:val="none" w:sz="0" w:space="0" w:color="auto"/>
                <w:left w:val="none" w:sz="0" w:space="0" w:color="auto"/>
                <w:bottom w:val="none" w:sz="0" w:space="0" w:color="auto"/>
                <w:right w:val="none" w:sz="0" w:space="0" w:color="auto"/>
              </w:divBdr>
              <w:divsChild>
                <w:div w:id="1926524831">
                  <w:marLeft w:val="0"/>
                  <w:marRight w:val="0"/>
                  <w:marTop w:val="0"/>
                  <w:marBottom w:val="0"/>
                  <w:divBdr>
                    <w:top w:val="none" w:sz="0" w:space="0" w:color="auto"/>
                    <w:left w:val="none" w:sz="0" w:space="0" w:color="auto"/>
                    <w:bottom w:val="none" w:sz="0" w:space="0" w:color="auto"/>
                    <w:right w:val="none" w:sz="0" w:space="0" w:color="auto"/>
                  </w:divBdr>
                  <w:divsChild>
                    <w:div w:id="1681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pa.gov/enforcement/ash-grove-cement-corporation" TargetMode="External"/><Relationship Id="rId18" Type="http://schemas.openxmlformats.org/officeDocument/2006/relationships/hyperlink" Target="https://www.epa.gov/enforcement/cemex-fairborn-plant-clean-air-act-settlement" TargetMode="External"/><Relationship Id="rId3" Type="http://schemas.openxmlformats.org/officeDocument/2006/relationships/styles" Target="styles.xml"/><Relationship Id="rId21" Type="http://schemas.openxmlformats.org/officeDocument/2006/relationships/hyperlink" Target="https://www.epa.gov/enforcement/st-marys-cement-inc-clean-air-act-settlement" TargetMode="External"/><Relationship Id="rId7" Type="http://schemas.openxmlformats.org/officeDocument/2006/relationships/endnotes" Target="endnotes.xml"/><Relationship Id="rId12" Type="http://schemas.openxmlformats.org/officeDocument/2006/relationships/hyperlink" Target="https://www.epa.gov/enforcement/cemex-inc-global-clean-air-act-settlement" TargetMode="External"/><Relationship Id="rId17" Type="http://schemas.openxmlformats.org/officeDocument/2006/relationships/hyperlink" Target="https://www.epa.gov/enforcement/california-portland-company-settle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pa.gov/enforcement/essroc-cement-company-clean-air-act-settlement-0" TargetMode="External"/><Relationship Id="rId20" Type="http://schemas.openxmlformats.org/officeDocument/2006/relationships/hyperlink" Target="https://www.epa.gov/enforcement/cemex-california-cement-clean-air-act-settl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epa.gov/region02/air/sip/ny_reg.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pa.gov/enforcement/cemex-lyons-plant-settlement" TargetMode="External"/><Relationship Id="rId23" Type="http://schemas.openxmlformats.org/officeDocument/2006/relationships/footer" Target="footer1.xml"/><Relationship Id="rId10" Type="http://schemas.openxmlformats.org/officeDocument/2006/relationships/hyperlink" Target="http://www.pabulletin.com/secure/data/vol46/46-17/694.html" TargetMode="External"/><Relationship Id="rId19" Type="http://schemas.openxmlformats.org/officeDocument/2006/relationships/hyperlink" Target="https://www.epa.gov/enforcement/lafarge-north-america-inc-clean-air-act-settlement" TargetMode="External"/><Relationship Id="rId4" Type="http://schemas.openxmlformats.org/officeDocument/2006/relationships/settings" Target="settings.xml"/><Relationship Id="rId9" Type="http://schemas.openxmlformats.org/officeDocument/2006/relationships/hyperlink" Target="http://www.dsd.state.md.us/comar/SubtitleSearch.aspx?search=26.11.30" TargetMode="External"/><Relationship Id="rId14" Type="http://schemas.openxmlformats.org/officeDocument/2006/relationships/hyperlink" Target="https://www.epa.gov/enforcement/holcim-us-inc-settlement"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ument?D=EPA-HQ-OAR-2015-0500-0508" TargetMode="External"/><Relationship Id="rId2" Type="http://schemas.openxmlformats.org/officeDocument/2006/relationships/hyperlink" Target="https://www.epa.gov/sites/production/files/2017-05/documents/final_assessment_of_non-egu_nox_emission_controls_cost_of_controls_and_time_for_compliance_final_tsd.pdf" TargetMode="External"/><Relationship Id="rId1" Type="http://schemas.openxmlformats.org/officeDocument/2006/relationships/hyperlink" Target="https://www.epa.gov/enforcement/cement-manufacturing-enforcement-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D108-C994-4AA5-B754-0E16F84B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caj</dc:creator>
  <cp:lastModifiedBy>srajan</cp:lastModifiedBy>
  <cp:revision>3</cp:revision>
  <dcterms:created xsi:type="dcterms:W3CDTF">2017-08-21T14:23:00Z</dcterms:created>
  <dcterms:modified xsi:type="dcterms:W3CDTF">2017-08-21T14:23:00Z</dcterms:modified>
</cp:coreProperties>
</file>